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21D1" w:rsidRDefault="00CD21D1" w:rsidP="00E029C6">
      <w:pPr>
        <w:rPr>
          <w:rFonts w:asciiTheme="minorHAnsi" w:hAnsiTheme="minorHAnsi"/>
          <w:bCs/>
        </w:rPr>
      </w:pPr>
    </w:p>
    <w:p w:rsidR="00E029C6" w:rsidRPr="00E029C6" w:rsidRDefault="00E029C6" w:rsidP="00E029C6">
      <w:pPr>
        <w:rPr>
          <w:rFonts w:asciiTheme="minorHAnsi" w:hAnsiTheme="minorHAnsi"/>
        </w:rPr>
      </w:pPr>
    </w:p>
    <w:tbl>
      <w:tblPr>
        <w:tblW w:w="4819" w:type="dxa"/>
        <w:tblInd w:w="5495" w:type="dxa"/>
        <w:tblLook w:val="04A0"/>
      </w:tblPr>
      <w:tblGrid>
        <w:gridCol w:w="4819"/>
      </w:tblGrid>
      <w:tr w:rsidR="007307FC" w:rsidRPr="00E924D2" w:rsidTr="007307FC">
        <w:tc>
          <w:tcPr>
            <w:tcW w:w="4819" w:type="dxa"/>
          </w:tcPr>
          <w:p w:rsidR="007307FC" w:rsidRPr="00E924D2" w:rsidRDefault="007307FC" w:rsidP="007307FC">
            <w:pPr>
              <w:tabs>
                <w:tab w:val="left" w:pos="851"/>
              </w:tabs>
              <w:spacing w:line="276" w:lineRule="auto"/>
              <w:ind w:firstLine="34"/>
              <w:outlineLvl w:val="1"/>
              <w:rPr>
                <w:rFonts w:ascii="Times New Roman" w:hAnsi="Times New Roman"/>
                <w:kern w:val="36"/>
              </w:rPr>
            </w:pPr>
            <w:r w:rsidRPr="00E924D2">
              <w:rPr>
                <w:rFonts w:ascii="Times New Roman" w:hAnsi="Times New Roman"/>
                <w:kern w:val="36"/>
              </w:rPr>
              <w:t xml:space="preserve">Приложение № </w:t>
            </w:r>
            <w:r w:rsidR="00A420E3" w:rsidRPr="00E924D2">
              <w:rPr>
                <w:rFonts w:ascii="Times New Roman" w:hAnsi="Times New Roman"/>
                <w:kern w:val="36"/>
              </w:rPr>
              <w:t>1</w:t>
            </w:r>
          </w:p>
          <w:p w:rsidR="007307FC" w:rsidRPr="00E924D2" w:rsidRDefault="007307FC" w:rsidP="007307FC">
            <w:pPr>
              <w:tabs>
                <w:tab w:val="left" w:pos="720"/>
                <w:tab w:val="left" w:pos="851"/>
              </w:tabs>
              <w:spacing w:line="276" w:lineRule="auto"/>
              <w:ind w:right="98" w:firstLine="34"/>
              <w:rPr>
                <w:rFonts w:ascii="Times New Roman" w:hAnsi="Times New Roman"/>
                <w:kern w:val="36"/>
              </w:rPr>
            </w:pPr>
            <w:r w:rsidRPr="00E924D2">
              <w:rPr>
                <w:rFonts w:ascii="Times New Roman" w:hAnsi="Times New Roman"/>
                <w:kern w:val="36"/>
              </w:rPr>
              <w:t xml:space="preserve">к приказу начальника </w:t>
            </w:r>
          </w:p>
          <w:p w:rsidR="007307FC" w:rsidRPr="00E924D2" w:rsidRDefault="007307FC" w:rsidP="002545A5">
            <w:pPr>
              <w:tabs>
                <w:tab w:val="left" w:pos="720"/>
                <w:tab w:val="left" w:pos="851"/>
              </w:tabs>
              <w:spacing w:line="276" w:lineRule="auto"/>
              <w:ind w:right="98" w:firstLine="34"/>
              <w:rPr>
                <w:rFonts w:ascii="Times New Roman" w:hAnsi="Times New Roman"/>
                <w:kern w:val="36"/>
              </w:rPr>
            </w:pPr>
            <w:r w:rsidRPr="00E924D2">
              <w:rPr>
                <w:rFonts w:ascii="Times New Roman" w:hAnsi="Times New Roman"/>
                <w:kern w:val="36"/>
              </w:rPr>
              <w:t>МКУ «Управление образования»</w:t>
            </w:r>
          </w:p>
          <w:p w:rsidR="007307FC" w:rsidRPr="00E924D2" w:rsidRDefault="007B1B31" w:rsidP="007307FC">
            <w:pPr>
              <w:tabs>
                <w:tab w:val="left" w:pos="720"/>
                <w:tab w:val="left" w:pos="851"/>
              </w:tabs>
              <w:spacing w:line="276" w:lineRule="auto"/>
              <w:ind w:right="96" w:firstLine="34"/>
              <w:rPr>
                <w:rFonts w:ascii="Times New Roman" w:hAnsi="Times New Roman"/>
                <w:kern w:val="36"/>
              </w:rPr>
            </w:pPr>
            <w:r w:rsidRPr="00E924D2">
              <w:rPr>
                <w:rFonts w:ascii="Times New Roman" w:hAnsi="Times New Roman"/>
                <w:kern w:val="36"/>
              </w:rPr>
              <w:t xml:space="preserve">от </w:t>
            </w:r>
            <w:r w:rsidR="00124D4A" w:rsidRPr="00E924D2">
              <w:rPr>
                <w:rFonts w:ascii="Times New Roman" w:hAnsi="Times New Roman"/>
                <w:kern w:val="36"/>
              </w:rPr>
              <w:t xml:space="preserve">                              </w:t>
            </w:r>
            <w:r w:rsidR="00CC757A" w:rsidRPr="00E924D2">
              <w:rPr>
                <w:rFonts w:ascii="Times New Roman" w:hAnsi="Times New Roman"/>
                <w:kern w:val="36"/>
              </w:rPr>
              <w:t xml:space="preserve">№ </w:t>
            </w:r>
          </w:p>
          <w:p w:rsidR="007307FC" w:rsidRPr="00E924D2" w:rsidRDefault="007307FC" w:rsidP="007307FC">
            <w:pPr>
              <w:tabs>
                <w:tab w:val="left" w:pos="720"/>
                <w:tab w:val="left" w:pos="851"/>
              </w:tabs>
              <w:spacing w:after="240" w:line="276" w:lineRule="auto"/>
              <w:ind w:right="96"/>
              <w:jc w:val="both"/>
              <w:rPr>
                <w:rFonts w:ascii="Times New Roman" w:hAnsi="Times New Roman"/>
                <w:kern w:val="36"/>
              </w:rPr>
            </w:pPr>
          </w:p>
          <w:p w:rsidR="005F25D5" w:rsidRPr="00E924D2" w:rsidRDefault="005F25D5" w:rsidP="007307FC">
            <w:pPr>
              <w:tabs>
                <w:tab w:val="left" w:pos="720"/>
                <w:tab w:val="left" w:pos="851"/>
              </w:tabs>
              <w:spacing w:after="240" w:line="276" w:lineRule="auto"/>
              <w:ind w:right="96"/>
              <w:jc w:val="both"/>
              <w:rPr>
                <w:rFonts w:ascii="Times New Roman" w:hAnsi="Times New Roman"/>
                <w:kern w:val="36"/>
              </w:rPr>
            </w:pPr>
          </w:p>
        </w:tc>
      </w:tr>
    </w:tbl>
    <w:p w:rsidR="00E029C6" w:rsidRPr="00E924D2" w:rsidDel="00761CFC" w:rsidRDefault="00D50870">
      <w:pPr>
        <w:tabs>
          <w:tab w:val="left" w:pos="851"/>
        </w:tabs>
        <w:spacing w:line="276" w:lineRule="auto"/>
        <w:jc w:val="center"/>
        <w:rPr>
          <w:del w:id="0" w:author="Екатерина" w:date="2014-09-18T12:11:00Z"/>
          <w:rFonts w:ascii="Times New Roman" w:hAnsi="Times New Roman"/>
          <w:b/>
        </w:rPr>
      </w:pPr>
      <w:r w:rsidRPr="00E924D2">
        <w:rPr>
          <w:rFonts w:ascii="Times New Roman" w:hAnsi="Times New Roman"/>
          <w:b/>
        </w:rPr>
        <w:t>ПРОЕКТ АДМИНИСТРАТИВНОГО РЕГЛАМЕНТА</w:t>
      </w:r>
    </w:p>
    <w:p w:rsidR="000D31ED" w:rsidRPr="00E924D2" w:rsidRDefault="00CC757A">
      <w:pPr>
        <w:tabs>
          <w:tab w:val="left" w:pos="851"/>
        </w:tabs>
        <w:spacing w:line="276" w:lineRule="auto"/>
        <w:jc w:val="center"/>
        <w:rPr>
          <w:rFonts w:ascii="Times New Roman" w:hAnsi="Times New Roman"/>
          <w:b/>
        </w:rPr>
      </w:pPr>
      <w:r w:rsidRPr="00E924D2">
        <w:rPr>
          <w:rFonts w:ascii="Times New Roman" w:hAnsi="Times New Roman"/>
          <w:b/>
        </w:rPr>
        <w:t>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ГОРОДСКОГО ОКРУГА «ГОРОД ЛЕСНОЙ»</w:t>
      </w:r>
    </w:p>
    <w:p w:rsidR="000D31ED" w:rsidRPr="00E924D2" w:rsidRDefault="00CC757A">
      <w:pPr>
        <w:pStyle w:val="2"/>
        <w:spacing w:after="240" w:line="276" w:lineRule="auto"/>
        <w:ind w:left="0" w:firstLine="0"/>
        <w:jc w:val="center"/>
        <w:rPr>
          <w:rFonts w:ascii="Times New Roman" w:hAnsi="Times New Roman"/>
          <w:i w:val="0"/>
          <w:sz w:val="24"/>
          <w:szCs w:val="24"/>
        </w:rPr>
      </w:pPr>
      <w:r w:rsidRPr="00E924D2">
        <w:rPr>
          <w:rFonts w:ascii="Times New Roman" w:hAnsi="Times New Roman"/>
          <w:i w:val="0"/>
          <w:sz w:val="24"/>
          <w:szCs w:val="24"/>
        </w:rPr>
        <w:t>Раздел 1. ОБЩИЕ ПОЛОЖЕНИЯ</w:t>
      </w:r>
    </w:p>
    <w:p w:rsidR="004479A2" w:rsidRPr="00E924D2" w:rsidRDefault="00CC757A">
      <w:pPr>
        <w:tabs>
          <w:tab w:val="left" w:pos="6663"/>
        </w:tabs>
        <w:ind w:firstLine="709"/>
        <w:jc w:val="both"/>
        <w:rPr>
          <w:rFonts w:ascii="Times New Roman" w:hAnsi="Times New Roman"/>
          <w:b/>
        </w:rPr>
      </w:pPr>
      <w:r w:rsidRPr="00E924D2">
        <w:rPr>
          <w:rFonts w:ascii="Times New Roman" w:hAnsi="Times New Roman"/>
          <w:b/>
        </w:rPr>
        <w:t>1.1. Отношения, регулируемые административным регламентом.</w:t>
      </w:r>
    </w:p>
    <w:p w:rsidR="00306F44" w:rsidRPr="00E924D2" w:rsidRDefault="00CC757A">
      <w:pPr>
        <w:spacing w:line="276" w:lineRule="auto"/>
        <w:ind w:right="98" w:firstLine="709"/>
        <w:jc w:val="both"/>
        <w:rPr>
          <w:rFonts w:ascii="Times New Roman" w:hAnsi="Times New Roman"/>
        </w:rPr>
      </w:pPr>
      <w:proofErr w:type="gramStart"/>
      <w:r w:rsidRPr="00E924D2">
        <w:rPr>
          <w:rFonts w:ascii="Times New Roman" w:hAnsi="Times New Roman"/>
        </w:rPr>
        <w:t>Административный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городского округа «Город Лесной» (далее – регламент) разработан в целях повышения качества муниципального управления, упрощения процедур получения муниципальной услуги, повышения качества ее предоставления.</w:t>
      </w:r>
      <w:proofErr w:type="gramEnd"/>
    </w:p>
    <w:p w:rsidR="00306F44" w:rsidRPr="00E924D2" w:rsidRDefault="00CC757A">
      <w:pPr>
        <w:tabs>
          <w:tab w:val="left" w:pos="851"/>
        </w:tabs>
        <w:spacing w:line="276" w:lineRule="auto"/>
        <w:ind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 xml:space="preserve"> Настоящим регламентом устанавливаются обязательные требования, обеспечивающие необходимый уровень доступности муниципальной услуги (далее – услуга) в целом, а также на каждом этапе ее предоставления.</w:t>
      </w:r>
    </w:p>
    <w:p w:rsidR="00306F44" w:rsidRPr="00E924D2" w:rsidRDefault="00CC757A">
      <w:pPr>
        <w:tabs>
          <w:tab w:val="left" w:pos="709"/>
          <w:tab w:val="left" w:pos="851"/>
        </w:tabs>
        <w:spacing w:after="240" w:line="276" w:lineRule="auto"/>
        <w:ind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 xml:space="preserve"> </w:t>
      </w:r>
      <w:proofErr w:type="gramStart"/>
      <w:r w:rsidRPr="00E924D2">
        <w:rPr>
          <w:rFonts w:ascii="Times New Roman" w:hAnsi="Times New Roman"/>
        </w:rPr>
        <w:t>Регламент определяет порядок, сроки и последовательность действий муниципального казенного учреждения «Управление образования администрации городского округа «Город Лесной» (далее – МКУ «Управление образования») при оказании услуги по предоставлению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городского округа «Город Лесной»</w:t>
      </w:r>
      <w:r w:rsidRPr="00E924D2">
        <w:rPr>
          <w:rFonts w:ascii="Times New Roman" w:hAnsi="Times New Roman"/>
          <w:kern w:val="36"/>
        </w:rPr>
        <w:t>.</w:t>
      </w:r>
      <w:proofErr w:type="gramEnd"/>
    </w:p>
    <w:p w:rsidR="008A3146" w:rsidRPr="00E924D2" w:rsidRDefault="00CC757A">
      <w:pPr>
        <w:tabs>
          <w:tab w:val="left" w:pos="709"/>
          <w:tab w:val="left" w:pos="851"/>
        </w:tabs>
        <w:spacing w:line="276" w:lineRule="auto"/>
        <w:ind w:right="98" w:firstLine="709"/>
        <w:jc w:val="both"/>
        <w:rPr>
          <w:rFonts w:ascii="Times New Roman" w:hAnsi="Times New Roman"/>
          <w:b/>
          <w:bCs/>
        </w:rPr>
      </w:pPr>
      <w:r w:rsidRPr="00E924D2">
        <w:rPr>
          <w:rFonts w:ascii="Times New Roman" w:hAnsi="Times New Roman"/>
          <w:b/>
        </w:rPr>
        <w:t>1.2.</w:t>
      </w:r>
      <w:r w:rsidRPr="00E924D2">
        <w:rPr>
          <w:rFonts w:ascii="Times New Roman" w:hAnsi="Times New Roman"/>
        </w:rPr>
        <w:t xml:space="preserve"> </w:t>
      </w:r>
      <w:r w:rsidRPr="00E924D2">
        <w:rPr>
          <w:rFonts w:ascii="Times New Roman" w:hAnsi="Times New Roman"/>
          <w:b/>
          <w:bCs/>
        </w:rPr>
        <w:t>Описание заявителей.</w:t>
      </w:r>
    </w:p>
    <w:p w:rsidR="00306F44" w:rsidRPr="00E924D2" w:rsidRDefault="00CC757A">
      <w:pPr>
        <w:tabs>
          <w:tab w:val="left" w:pos="709"/>
          <w:tab w:val="left" w:pos="851"/>
        </w:tabs>
        <w:spacing w:line="276" w:lineRule="auto"/>
        <w:ind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 xml:space="preserve"> Заявителями услуги являются все заинтересованные лица – граждане Российской Федерации, иностранные граждане и лица без гражданства.</w:t>
      </w:r>
    </w:p>
    <w:p w:rsidR="00306F44" w:rsidRPr="00E924D2" w:rsidRDefault="00CC757A">
      <w:pPr>
        <w:tabs>
          <w:tab w:val="left" w:pos="851"/>
          <w:tab w:val="left" w:pos="1080"/>
        </w:tabs>
        <w:spacing w:after="240" w:line="276" w:lineRule="auto"/>
        <w:ind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306F44" w:rsidRPr="00E924D2" w:rsidRDefault="00CC757A">
      <w:pPr>
        <w:ind w:firstLine="709"/>
        <w:rPr>
          <w:rFonts w:ascii="Times New Roman" w:hAnsi="Times New Roman"/>
          <w:b/>
          <w:bCs/>
        </w:rPr>
      </w:pPr>
      <w:r w:rsidRPr="00E924D2">
        <w:rPr>
          <w:rFonts w:ascii="Times New Roman" w:hAnsi="Times New Roman"/>
          <w:b/>
          <w:bCs/>
        </w:rPr>
        <w:lastRenderedPageBreak/>
        <w:t>1.3. Способы и порядок информирования заявителей о предоставлении услуги.</w:t>
      </w:r>
    </w:p>
    <w:p w:rsidR="00306F44" w:rsidRPr="00E924D2" w:rsidRDefault="00CC757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 xml:space="preserve">1.3.1. Информацию по вопросам предоставления услуги предоставляют заместители начальника МКУ «Управление образования» и специалист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г. </w:t>
      </w:r>
      <w:proofErr w:type="gramStart"/>
      <w:r w:rsidRPr="00E924D2">
        <w:rPr>
          <w:rFonts w:ascii="Times New Roman" w:hAnsi="Times New Roman"/>
        </w:rPr>
        <w:t>Лесном</w:t>
      </w:r>
      <w:proofErr w:type="gramEnd"/>
      <w:r w:rsidRPr="00E924D2">
        <w:rPr>
          <w:rFonts w:ascii="Times New Roman" w:hAnsi="Times New Roman"/>
        </w:rPr>
        <w:t xml:space="preserve"> (далее – Отдел МФЦ).</w:t>
      </w:r>
    </w:p>
    <w:p w:rsidR="00306F44" w:rsidRPr="00E924D2" w:rsidRDefault="00CC757A">
      <w:pPr>
        <w:keepNext/>
        <w:spacing w:line="276" w:lineRule="auto"/>
        <w:ind w:right="96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1.3.2. Местонахождение, почтовый адрес, телефон и график работы организаций, осуществляющих информирование граждан по предоставлению услуги.</w:t>
      </w:r>
    </w:p>
    <w:p w:rsidR="00306F44" w:rsidRPr="00E924D2" w:rsidRDefault="00CC757A">
      <w:pPr>
        <w:tabs>
          <w:tab w:val="left" w:pos="851"/>
          <w:tab w:val="left" w:pos="993"/>
          <w:tab w:val="left" w:pos="1701"/>
          <w:tab w:val="left" w:pos="6663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МКУ «Управление образования»:</w:t>
      </w:r>
    </w:p>
    <w:p w:rsidR="00306F44" w:rsidRPr="00E924D2" w:rsidRDefault="00CC757A" w:rsidP="005B1247">
      <w:pPr>
        <w:numPr>
          <w:ilvl w:val="0"/>
          <w:numId w:val="15"/>
        </w:numPr>
        <w:tabs>
          <w:tab w:val="left" w:pos="567"/>
          <w:tab w:val="left" w:pos="993"/>
          <w:tab w:val="left" w:pos="1701"/>
          <w:tab w:val="left" w:pos="666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 xml:space="preserve">местонахождение: г. </w:t>
      </w:r>
      <w:proofErr w:type="gramStart"/>
      <w:r w:rsidRPr="00E924D2">
        <w:rPr>
          <w:rFonts w:ascii="Times New Roman" w:hAnsi="Times New Roman"/>
        </w:rPr>
        <w:t>Лесной</w:t>
      </w:r>
      <w:proofErr w:type="gramEnd"/>
      <w:r w:rsidRPr="00E924D2">
        <w:rPr>
          <w:rFonts w:ascii="Times New Roman" w:hAnsi="Times New Roman"/>
        </w:rPr>
        <w:t>, ул. Кирова, д. 20;</w:t>
      </w:r>
    </w:p>
    <w:p w:rsidR="00306F44" w:rsidRPr="00E924D2" w:rsidRDefault="00CC757A" w:rsidP="005B1247">
      <w:pPr>
        <w:numPr>
          <w:ilvl w:val="0"/>
          <w:numId w:val="15"/>
        </w:numPr>
        <w:tabs>
          <w:tab w:val="left" w:pos="567"/>
          <w:tab w:val="left" w:pos="993"/>
          <w:tab w:val="left" w:pos="1701"/>
          <w:tab w:val="left" w:pos="666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E924D2">
        <w:rPr>
          <w:rFonts w:ascii="Times New Roman" w:hAnsi="Times New Roman"/>
        </w:rPr>
        <w:t>почтовый адрес: 624200 Свердловская область, г. Лесной, ул. Кирова, д. 20;</w:t>
      </w:r>
      <w:proofErr w:type="gramEnd"/>
    </w:p>
    <w:p w:rsidR="00306F44" w:rsidRPr="00E924D2" w:rsidRDefault="00CC757A" w:rsidP="005B1247">
      <w:pPr>
        <w:numPr>
          <w:ilvl w:val="0"/>
          <w:numId w:val="15"/>
        </w:numPr>
        <w:tabs>
          <w:tab w:val="left" w:pos="567"/>
          <w:tab w:val="left" w:pos="993"/>
          <w:tab w:val="left" w:pos="1701"/>
          <w:tab w:val="left" w:pos="666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контактный телефон: 8 (34342) 6-92-09;</w:t>
      </w:r>
    </w:p>
    <w:p w:rsidR="00306F44" w:rsidRPr="00E924D2" w:rsidRDefault="00CC757A">
      <w:pPr>
        <w:tabs>
          <w:tab w:val="left" w:pos="993"/>
          <w:tab w:val="left" w:pos="1701"/>
          <w:tab w:val="left" w:pos="6663"/>
        </w:tabs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/>
        </w:rPr>
      </w:pPr>
      <w:r w:rsidRPr="00E924D2">
        <w:rPr>
          <w:rFonts w:ascii="Times New Roman" w:hAnsi="Times New Roman"/>
        </w:rPr>
        <w:t xml:space="preserve">Отдел МФЦ: </w:t>
      </w:r>
    </w:p>
    <w:p w:rsidR="00306F44" w:rsidRPr="00E924D2" w:rsidRDefault="00CC757A" w:rsidP="005B1247">
      <w:pPr>
        <w:numPr>
          <w:ilvl w:val="0"/>
          <w:numId w:val="16"/>
        </w:numPr>
        <w:tabs>
          <w:tab w:val="left" w:pos="993"/>
          <w:tab w:val="left" w:pos="1701"/>
          <w:tab w:val="left" w:pos="666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2"/>
        <w:rPr>
          <w:rFonts w:ascii="Times New Roman" w:hAnsi="Times New Roman"/>
        </w:rPr>
      </w:pPr>
      <w:r w:rsidRPr="00E924D2">
        <w:rPr>
          <w:rFonts w:ascii="Times New Roman" w:hAnsi="Times New Roman"/>
        </w:rPr>
        <w:t xml:space="preserve">адрес: </w:t>
      </w:r>
      <w:proofErr w:type="gramStart"/>
      <w:r w:rsidRPr="00E924D2">
        <w:rPr>
          <w:rFonts w:ascii="Times New Roman" w:hAnsi="Times New Roman"/>
        </w:rPr>
        <w:t>г</w:t>
      </w:r>
      <w:proofErr w:type="gramEnd"/>
      <w:r w:rsidRPr="00E924D2">
        <w:rPr>
          <w:rFonts w:ascii="Times New Roman" w:hAnsi="Times New Roman"/>
        </w:rPr>
        <w:t>. Лесной, ул. Ленина, 3 г;</w:t>
      </w:r>
    </w:p>
    <w:p w:rsidR="00BF1C06" w:rsidRPr="00E924D2" w:rsidRDefault="00BF1C06" w:rsidP="00BF1C06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outlineLvl w:val="2"/>
        <w:rPr>
          <w:rFonts w:ascii="Times New Roman" w:hAnsi="Times New Roman"/>
        </w:rPr>
      </w:pPr>
      <w:r w:rsidRPr="00E924D2">
        <w:rPr>
          <w:rFonts w:ascii="Times New Roman" w:hAnsi="Times New Roman"/>
        </w:rPr>
        <w:t xml:space="preserve">контактный телефон 8(34342)9-65-06;  телефон </w:t>
      </w:r>
      <w:proofErr w:type="gramStart"/>
      <w:r w:rsidRPr="00E924D2">
        <w:rPr>
          <w:rFonts w:ascii="Times New Roman" w:hAnsi="Times New Roman"/>
        </w:rPr>
        <w:t>единого</w:t>
      </w:r>
      <w:proofErr w:type="gramEnd"/>
      <w:r w:rsidRPr="00E924D2">
        <w:rPr>
          <w:rFonts w:ascii="Times New Roman" w:hAnsi="Times New Roman"/>
        </w:rPr>
        <w:t xml:space="preserve"> </w:t>
      </w:r>
      <w:proofErr w:type="spellStart"/>
      <w:r w:rsidRPr="00E924D2">
        <w:rPr>
          <w:rFonts w:ascii="Times New Roman" w:hAnsi="Times New Roman"/>
        </w:rPr>
        <w:t>контакт-центра</w:t>
      </w:r>
      <w:proofErr w:type="spellEnd"/>
      <w:r w:rsidRPr="00E924D2">
        <w:rPr>
          <w:rFonts w:ascii="Times New Roman" w:hAnsi="Times New Roman"/>
        </w:rPr>
        <w:t>:</w:t>
      </w:r>
      <w:r w:rsidRPr="00E924D2">
        <w:t xml:space="preserve"> </w:t>
      </w:r>
      <w:r w:rsidRPr="00E924D2">
        <w:rPr>
          <w:rFonts w:ascii="Times New Roman" w:hAnsi="Times New Roman"/>
        </w:rPr>
        <w:t xml:space="preserve">8-800-700-000-4 </w:t>
      </w:r>
    </w:p>
    <w:p w:rsidR="00306F44" w:rsidRPr="00E924D2" w:rsidRDefault="00CC757A" w:rsidP="005B1247">
      <w:pPr>
        <w:numPr>
          <w:ilvl w:val="0"/>
          <w:numId w:val="16"/>
        </w:numPr>
        <w:tabs>
          <w:tab w:val="left" w:pos="993"/>
          <w:tab w:val="left" w:pos="1701"/>
          <w:tab w:val="left" w:pos="666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2"/>
        <w:rPr>
          <w:rFonts w:ascii="Times New Roman" w:hAnsi="Times New Roman"/>
        </w:rPr>
      </w:pPr>
      <w:r w:rsidRPr="00E924D2">
        <w:rPr>
          <w:rFonts w:ascii="Times New Roman" w:hAnsi="Times New Roman"/>
        </w:rPr>
        <w:t xml:space="preserve">график </w:t>
      </w:r>
      <w:r w:rsidR="00360FB0" w:rsidRPr="00E924D2">
        <w:rPr>
          <w:rFonts w:ascii="Times New Roman" w:hAnsi="Times New Roman"/>
        </w:rPr>
        <w:t>приема заявителей специалистами отдела МФЦ размещен на официальном сайте в сети Интернет</w:t>
      </w:r>
      <w:r w:rsidRPr="00E924D2">
        <w:rPr>
          <w:rFonts w:ascii="Times New Roman" w:hAnsi="Times New Roman"/>
        </w:rPr>
        <w:t>;</w:t>
      </w:r>
    </w:p>
    <w:p w:rsidR="00306F44" w:rsidRPr="00E924D2" w:rsidRDefault="00CC757A" w:rsidP="005B1247">
      <w:pPr>
        <w:numPr>
          <w:ilvl w:val="0"/>
          <w:numId w:val="16"/>
        </w:numPr>
        <w:tabs>
          <w:tab w:val="left" w:pos="993"/>
          <w:tab w:val="left" w:pos="1701"/>
          <w:tab w:val="left" w:pos="666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 xml:space="preserve">официальный сайт государственного бюджетного учреждения Свердловской области «Многофункциональный центр предоставления государственных и муниципальных услуг» - </w:t>
      </w:r>
      <w:hyperlink r:id="rId7" w:history="1">
        <w:r w:rsidRPr="00E924D2">
          <w:rPr>
            <w:rFonts w:ascii="Times New Roman" w:hAnsi="Times New Roman"/>
          </w:rPr>
          <w:t>www.mfc66.ru</w:t>
        </w:r>
      </w:hyperlink>
      <w:r w:rsidRPr="00E924D2">
        <w:rPr>
          <w:rFonts w:ascii="Times New Roman" w:hAnsi="Times New Roman"/>
        </w:rPr>
        <w:t>.</w:t>
      </w:r>
    </w:p>
    <w:p w:rsidR="00306F44" w:rsidRPr="00E924D2" w:rsidRDefault="00CC757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1.3.3. Информацию о предоставлении услуги можно получить:</w:t>
      </w:r>
    </w:p>
    <w:p w:rsidR="00306F44" w:rsidRPr="00E924D2" w:rsidRDefault="00360FB0" w:rsidP="005B1247">
      <w:pPr>
        <w:numPr>
          <w:ilvl w:val="0"/>
          <w:numId w:val="10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 xml:space="preserve"> </w:t>
      </w:r>
      <w:proofErr w:type="gramStart"/>
      <w:r w:rsidRPr="00E924D2">
        <w:rPr>
          <w:rFonts w:ascii="Times New Roman" w:hAnsi="Times New Roman"/>
        </w:rPr>
        <w:t xml:space="preserve">у </w:t>
      </w:r>
      <w:r w:rsidR="00CC757A" w:rsidRPr="00E924D2">
        <w:rPr>
          <w:rFonts w:ascii="Times New Roman" w:hAnsi="Times New Roman"/>
        </w:rPr>
        <w:t xml:space="preserve">заместителя начальника МКУ «Управление образования», осуществляющего информирование об организации начального общего, основного общего, среднего (полного) общего образования, а также дополнительного образования в образовательных учреждениях городского округа «Город Лесной»: лично (по адресу: ул. Кирова, д. 20, </w:t>
      </w:r>
      <w:proofErr w:type="spellStart"/>
      <w:r w:rsidR="00CC757A" w:rsidRPr="00E924D2">
        <w:rPr>
          <w:rFonts w:ascii="Times New Roman" w:hAnsi="Times New Roman"/>
        </w:rPr>
        <w:t>каб</w:t>
      </w:r>
      <w:proofErr w:type="spellEnd"/>
      <w:r w:rsidR="00CC757A" w:rsidRPr="00E924D2">
        <w:rPr>
          <w:rFonts w:ascii="Times New Roman" w:hAnsi="Times New Roman"/>
        </w:rPr>
        <w:t>. 14, прием граждан осуществляется в понедельник с 15.00 до 17.00, перерыв - с 13.00  до 14.00) или по телефону 8(34342) 6-92-09;</w:t>
      </w:r>
      <w:proofErr w:type="gramEnd"/>
    </w:p>
    <w:p w:rsidR="00306F44" w:rsidRPr="00E924D2" w:rsidRDefault="00CC757A" w:rsidP="005B1247">
      <w:pPr>
        <w:numPr>
          <w:ilvl w:val="0"/>
          <w:numId w:val="10"/>
        </w:numPr>
        <w:tabs>
          <w:tab w:val="left" w:pos="851"/>
          <w:tab w:val="left" w:pos="993"/>
          <w:tab w:val="left" w:pos="666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 xml:space="preserve"> у заместителя начальника МКУ «Управление образования», осуществляющего информирование об организации дошкольного образования в образовательных учреждениях городского округа «Город Лесной»: лично (по адресу: ул. Кирова, д. 20, </w:t>
      </w:r>
      <w:proofErr w:type="spellStart"/>
      <w:r w:rsidRPr="00E924D2">
        <w:rPr>
          <w:rFonts w:ascii="Times New Roman" w:hAnsi="Times New Roman"/>
        </w:rPr>
        <w:t>каб</w:t>
      </w:r>
      <w:proofErr w:type="spellEnd"/>
      <w:r w:rsidRPr="00E924D2">
        <w:rPr>
          <w:rFonts w:ascii="Times New Roman" w:hAnsi="Times New Roman"/>
        </w:rPr>
        <w:t>. 23, прием граждан осуществляется в понедельник с 15.00 до 17.00, перерыв - с 13.00  до 14.00) или по телефону 8(34342) 6-69-27;</w:t>
      </w:r>
    </w:p>
    <w:p w:rsidR="00306F44" w:rsidRPr="00E924D2" w:rsidRDefault="00CC757A" w:rsidP="005B1247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лично у специалиста Отдела МФЦ в соответствии с установленным графиком;</w:t>
      </w:r>
    </w:p>
    <w:p w:rsidR="00306F44" w:rsidRPr="00E924D2" w:rsidRDefault="00CC757A" w:rsidP="005B1247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E924D2">
        <w:rPr>
          <w:rFonts w:ascii="Times New Roman" w:hAnsi="Times New Roman"/>
        </w:rPr>
        <w:t>письменно, направив обращение на почтовый адрес: 624200 г. Лесной, Свердловская область, ул. Кирова, д. 20;</w:t>
      </w:r>
      <w:proofErr w:type="gramEnd"/>
    </w:p>
    <w:p w:rsidR="00306F44" w:rsidRPr="00E924D2" w:rsidRDefault="00CC757A" w:rsidP="005B1247">
      <w:pPr>
        <w:numPr>
          <w:ilvl w:val="0"/>
          <w:numId w:val="10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 xml:space="preserve">направив обращение на адрес электронный почты МКУ «Управление образования»: </w:t>
      </w:r>
      <w:hyperlink r:id="rId8" w:history="1">
        <w:r w:rsidRPr="00E924D2">
          <w:rPr>
            <w:rFonts w:ascii="Times New Roman" w:hAnsi="Times New Roman"/>
          </w:rPr>
          <w:t>uo@edu.lesnoy.ru</w:t>
        </w:r>
      </w:hyperlink>
      <w:r w:rsidRPr="00E924D2">
        <w:rPr>
          <w:rFonts w:ascii="Times New Roman" w:hAnsi="Times New Roman"/>
        </w:rPr>
        <w:t>;</w:t>
      </w:r>
    </w:p>
    <w:p w:rsidR="00306F44" w:rsidRPr="00E924D2" w:rsidRDefault="00CC757A" w:rsidP="005B1247">
      <w:pPr>
        <w:numPr>
          <w:ilvl w:val="0"/>
          <w:numId w:val="10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 xml:space="preserve">на официальном сайте МКУ «Управление образования»: </w:t>
      </w:r>
      <w:hyperlink r:id="rId9" w:history="1">
        <w:r w:rsidRPr="00E924D2">
          <w:rPr>
            <w:rFonts w:ascii="Times New Roman" w:hAnsi="Times New Roman"/>
          </w:rPr>
          <w:t>http://www.edu.lesnoy.ru</w:t>
        </w:r>
      </w:hyperlink>
      <w:r w:rsidRPr="00E924D2">
        <w:rPr>
          <w:rFonts w:ascii="Times New Roman" w:hAnsi="Times New Roman"/>
        </w:rPr>
        <w:t xml:space="preserve">; </w:t>
      </w:r>
    </w:p>
    <w:p w:rsidR="00306F44" w:rsidRPr="00E924D2" w:rsidRDefault="00CC757A" w:rsidP="005B1247">
      <w:pPr>
        <w:numPr>
          <w:ilvl w:val="0"/>
          <w:numId w:val="10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 xml:space="preserve">у специалиста Отдела МФЦ; </w:t>
      </w:r>
    </w:p>
    <w:p w:rsidR="00306F44" w:rsidRPr="00E924D2" w:rsidRDefault="00CC757A" w:rsidP="005B1247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 xml:space="preserve">на Портале государственных и муниципальных услуг (функций) Свердловской области http://66.gosuslugi.ru и на Едином портале государственных и муниципальных услуг (функций) </w:t>
      </w:r>
      <w:hyperlink r:id="rId10" w:history="1">
        <w:r w:rsidRPr="00E924D2">
          <w:rPr>
            <w:rFonts w:ascii="Times New Roman" w:hAnsi="Times New Roman"/>
          </w:rPr>
          <w:t>www.gosuslugi.ru</w:t>
        </w:r>
      </w:hyperlink>
      <w:r w:rsidRPr="00E924D2">
        <w:rPr>
          <w:rFonts w:ascii="Times New Roman" w:hAnsi="Times New Roman"/>
        </w:rPr>
        <w:t>;</w:t>
      </w:r>
    </w:p>
    <w:p w:rsidR="00306F44" w:rsidRPr="00E924D2" w:rsidRDefault="00CC757A" w:rsidP="005B1247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на информационных стендах, находящихся в МКУ «Управление образования».</w:t>
      </w:r>
    </w:p>
    <w:p w:rsidR="00306F44" w:rsidRPr="00E924D2" w:rsidRDefault="00CC757A" w:rsidP="006F0503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1.3.4. Направление и форма информирования по предоставлению услуги.</w:t>
      </w:r>
    </w:p>
    <w:p w:rsidR="00306F44" w:rsidRPr="00E924D2" w:rsidRDefault="00CC757A" w:rsidP="006F0503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lastRenderedPageBreak/>
        <w:t>Формы информирования:</w:t>
      </w:r>
    </w:p>
    <w:p w:rsidR="00306F44" w:rsidRPr="00E924D2" w:rsidRDefault="00CC757A" w:rsidP="005B1247">
      <w:pPr>
        <w:pStyle w:val="ConsPlusNormal"/>
        <w:widowControl/>
        <w:numPr>
          <w:ilvl w:val="0"/>
          <w:numId w:val="4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4D2">
        <w:rPr>
          <w:rFonts w:ascii="Times New Roman" w:hAnsi="Times New Roman" w:cs="Times New Roman"/>
          <w:sz w:val="24"/>
          <w:szCs w:val="24"/>
        </w:rPr>
        <w:t>индивидуальное информирование (в устной, письменной форме и по электронной почте);</w:t>
      </w:r>
    </w:p>
    <w:p w:rsidR="00306F44" w:rsidRPr="00E924D2" w:rsidRDefault="00CC757A" w:rsidP="005B1247">
      <w:pPr>
        <w:pStyle w:val="ConsPlusNormal"/>
        <w:widowControl/>
        <w:numPr>
          <w:ilvl w:val="0"/>
          <w:numId w:val="4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4D2">
        <w:rPr>
          <w:rFonts w:ascii="Times New Roman" w:hAnsi="Times New Roman" w:cs="Times New Roman"/>
          <w:sz w:val="24"/>
          <w:szCs w:val="24"/>
        </w:rPr>
        <w:t>публичное информирование.</w:t>
      </w:r>
    </w:p>
    <w:p w:rsidR="00306F44" w:rsidRPr="00E924D2" w:rsidRDefault="00CC757A" w:rsidP="006F0503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 xml:space="preserve">Информирование осуществляется по следующим направлениям: </w:t>
      </w:r>
    </w:p>
    <w:p w:rsidR="00306F44" w:rsidRPr="00E924D2" w:rsidRDefault="00CC757A" w:rsidP="006F0503">
      <w:pPr>
        <w:numPr>
          <w:ilvl w:val="0"/>
          <w:numId w:val="2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местонахождение и график работы МКУ «Управление образования» и Отдела МФЦ, а также время приёма посетителей заместителей начальника МКУ «Управление образования» и специалиста Отдела МФЦ;</w:t>
      </w:r>
    </w:p>
    <w:p w:rsidR="00306F44" w:rsidRPr="00E924D2" w:rsidRDefault="00CC757A" w:rsidP="006F0503">
      <w:pPr>
        <w:numPr>
          <w:ilvl w:val="0"/>
          <w:numId w:val="2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местонахождение и график работы образовательных учреждений и учреждений дополнительного образования; справочные телефоны;</w:t>
      </w:r>
    </w:p>
    <w:p w:rsidR="00306F44" w:rsidRPr="00E924D2" w:rsidRDefault="00CC757A" w:rsidP="006F0503">
      <w:pPr>
        <w:numPr>
          <w:ilvl w:val="0"/>
          <w:numId w:val="2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порядок получения информации заинтересованными лицами по вопросам исполнения услуги;</w:t>
      </w:r>
    </w:p>
    <w:p w:rsidR="00306F44" w:rsidRPr="00E924D2" w:rsidRDefault="00CC757A" w:rsidP="006F0503">
      <w:pPr>
        <w:numPr>
          <w:ilvl w:val="0"/>
          <w:numId w:val="2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порядок предоставления услуги;</w:t>
      </w:r>
    </w:p>
    <w:p w:rsidR="00306F44" w:rsidRPr="00E924D2" w:rsidRDefault="00CC757A" w:rsidP="006F0503">
      <w:pPr>
        <w:numPr>
          <w:ilvl w:val="0"/>
          <w:numId w:val="2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текст настоящего регламента;</w:t>
      </w:r>
    </w:p>
    <w:p w:rsidR="00306F44" w:rsidRPr="00E924D2" w:rsidRDefault="00CC757A" w:rsidP="006F0503">
      <w:pPr>
        <w:numPr>
          <w:ilvl w:val="0"/>
          <w:numId w:val="2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необходимая оперативная информация об исполнении услуги.</w:t>
      </w:r>
    </w:p>
    <w:p w:rsidR="00306F44" w:rsidRPr="00E924D2" w:rsidRDefault="00CC757A">
      <w:pPr>
        <w:tabs>
          <w:tab w:val="left" w:pos="851"/>
        </w:tabs>
        <w:spacing w:line="276" w:lineRule="auto"/>
        <w:ind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1.3.5. Порядок предоставления консультации должностными лицами.</w:t>
      </w:r>
    </w:p>
    <w:p w:rsidR="00306F44" w:rsidRPr="00E924D2" w:rsidRDefault="00CC757A">
      <w:pPr>
        <w:tabs>
          <w:tab w:val="left" w:pos="851"/>
        </w:tabs>
        <w:spacing w:line="276" w:lineRule="auto"/>
        <w:ind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Консультирование по вопросам предоставления муниципальной услуги проводится заместителем начальника МКУ «Управление образования» в двух формах: устно (лично или по телефону) и письменно.</w:t>
      </w:r>
    </w:p>
    <w:p w:rsidR="00306F44" w:rsidRPr="00E924D2" w:rsidRDefault="00CC757A">
      <w:pPr>
        <w:tabs>
          <w:tab w:val="left" w:pos="851"/>
        </w:tabs>
        <w:spacing w:line="276" w:lineRule="auto"/>
        <w:ind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Время консультации каждого заинтересованного лица не может превышать 10 минут.</w:t>
      </w:r>
    </w:p>
    <w:p w:rsidR="00306F44" w:rsidRPr="00E924D2" w:rsidRDefault="00CC757A">
      <w:pPr>
        <w:tabs>
          <w:tab w:val="left" w:pos="851"/>
        </w:tabs>
        <w:spacing w:line="276" w:lineRule="auto"/>
        <w:ind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Письменные консультации (разъяснения) по вопросу предоставления муниципальной услуги оказываются при наличии письменного обращения заявителя. Письменное обращение подается на имя начальника МКУ «Управление образования» и может быть отправлено по почте, по электронной почте либо предоставлено заявителем непосредственно по указанному адресу.</w:t>
      </w:r>
    </w:p>
    <w:p w:rsidR="00306F44" w:rsidRPr="00E924D2" w:rsidRDefault="00CC757A">
      <w:pPr>
        <w:tabs>
          <w:tab w:val="left" w:pos="851"/>
        </w:tabs>
        <w:spacing w:line="276" w:lineRule="auto"/>
        <w:ind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Письменное обращение должно содержать фамилию, имя и отчество (последнее – при наличии) заявителя, почтовый адрес, по которому должен быть направлен ответ. Содержание заявления излагается в свободной форме. В конце обращения указывается дата обращения и личная подпись. В случае необходимости, в подтверждении своих доводов заявитель прилагает к письменному обращению копии документов и соответствующих материалов.</w:t>
      </w:r>
    </w:p>
    <w:p w:rsidR="00306F44" w:rsidRPr="00E924D2" w:rsidRDefault="00CC757A">
      <w:pPr>
        <w:tabs>
          <w:tab w:val="left" w:pos="851"/>
        </w:tabs>
        <w:spacing w:line="276" w:lineRule="auto"/>
        <w:ind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 xml:space="preserve">Письменное обращение заявителя подлежит обязательной регистрации и рассматривается в течение 30 дней. Ответ на письменные обращения граждан должен быть мотивированным. Ответ подписывается начальником МКУ «Управление образования» или лицом, его замещающим, а также содержит фамилию, инициалы и телефон исполнителя. </w:t>
      </w:r>
    </w:p>
    <w:p w:rsidR="00306F44" w:rsidRPr="00E924D2" w:rsidRDefault="00CC757A">
      <w:pPr>
        <w:tabs>
          <w:tab w:val="left" w:pos="851"/>
        </w:tabs>
        <w:spacing w:line="276" w:lineRule="auto"/>
        <w:ind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Письменный ответ, содержащий результат рассмотрения обращения, направляется заявителю по почте заказным письмом с уведомлением либо вручается лично под подпись.</w:t>
      </w:r>
    </w:p>
    <w:p w:rsidR="00594A39" w:rsidRPr="00E924D2" w:rsidRDefault="00CC757A" w:rsidP="00594A39">
      <w:pPr>
        <w:tabs>
          <w:tab w:val="left" w:pos="993"/>
          <w:tab w:val="left" w:pos="170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1.3.6. При личном обращении в Отдел МФЦ, а также по письменному обращению и по справочному телефону заявителям предоставляется следующая информация:</w:t>
      </w:r>
    </w:p>
    <w:p w:rsidR="00594A39" w:rsidRPr="00E924D2" w:rsidRDefault="00CC757A" w:rsidP="00594A39">
      <w:pPr>
        <w:spacing w:line="276" w:lineRule="auto"/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1) о нормативных правовых актах, регулирующих предоставление муниципальной услуги;</w:t>
      </w:r>
    </w:p>
    <w:p w:rsidR="00594A39" w:rsidRPr="00E924D2" w:rsidRDefault="00CC757A" w:rsidP="00594A39">
      <w:pPr>
        <w:tabs>
          <w:tab w:val="left" w:pos="993"/>
          <w:tab w:val="left" w:pos="170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2) о перечне и видах документов, необходимых для получения муниципальной услуги;</w:t>
      </w:r>
    </w:p>
    <w:p w:rsidR="00594A39" w:rsidRPr="00E924D2" w:rsidRDefault="00CC757A" w:rsidP="00594A39">
      <w:pPr>
        <w:tabs>
          <w:tab w:val="left" w:pos="993"/>
          <w:tab w:val="left" w:pos="170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594A39" w:rsidRPr="00E924D2" w:rsidRDefault="00CC757A" w:rsidP="00594A39">
      <w:pPr>
        <w:tabs>
          <w:tab w:val="left" w:pos="993"/>
          <w:tab w:val="left" w:pos="170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4) о сроках предоставления муниципальной услуги;</w:t>
      </w:r>
    </w:p>
    <w:p w:rsidR="00594A39" w:rsidRPr="00E924D2" w:rsidRDefault="00CC757A" w:rsidP="00594A39">
      <w:pPr>
        <w:tabs>
          <w:tab w:val="left" w:pos="993"/>
          <w:tab w:val="left" w:pos="170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lastRenderedPageBreak/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594A39" w:rsidRPr="00E924D2" w:rsidRDefault="00CC757A" w:rsidP="00594A39">
      <w:pPr>
        <w:tabs>
          <w:tab w:val="left" w:pos="851"/>
        </w:tabs>
        <w:spacing w:line="276" w:lineRule="auto"/>
        <w:ind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6) о ходе предоставления муниципальной услуги (для заявителей, подавших заявление и документы в Отделе МФЦ).</w:t>
      </w:r>
    </w:p>
    <w:p w:rsidR="00503610" w:rsidRPr="00E924D2" w:rsidRDefault="00503610" w:rsidP="00503610">
      <w:pPr>
        <w:pStyle w:val="2"/>
        <w:spacing w:before="0" w:after="0" w:line="276" w:lineRule="auto"/>
        <w:ind w:left="0" w:firstLine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0D31ED" w:rsidRPr="00E924D2" w:rsidRDefault="00CC757A">
      <w:pPr>
        <w:pStyle w:val="2"/>
        <w:spacing w:before="0" w:after="240" w:line="276" w:lineRule="auto"/>
        <w:ind w:left="0" w:firstLine="0"/>
        <w:jc w:val="center"/>
        <w:rPr>
          <w:rFonts w:ascii="Times New Roman" w:hAnsi="Times New Roman"/>
          <w:i w:val="0"/>
          <w:sz w:val="24"/>
          <w:szCs w:val="24"/>
        </w:rPr>
      </w:pPr>
      <w:r w:rsidRPr="00E924D2">
        <w:rPr>
          <w:rFonts w:ascii="Times New Roman" w:hAnsi="Times New Roman"/>
          <w:i w:val="0"/>
          <w:sz w:val="24"/>
          <w:szCs w:val="24"/>
        </w:rPr>
        <w:t>Раздел 2. СТАНДАРТ ПРЕДОСТАВЛЕНИЯ МУНИЦИПАЛЬНОЙ УСЛУГИ</w:t>
      </w:r>
    </w:p>
    <w:p w:rsidR="004479A2" w:rsidRPr="00E924D2" w:rsidRDefault="00CC757A" w:rsidP="005B1247">
      <w:pPr>
        <w:numPr>
          <w:ilvl w:val="0"/>
          <w:numId w:val="3"/>
        </w:numPr>
        <w:tabs>
          <w:tab w:val="left" w:pos="1418"/>
        </w:tabs>
        <w:spacing w:line="276" w:lineRule="auto"/>
        <w:ind w:left="0" w:right="98" w:firstLine="709"/>
        <w:jc w:val="both"/>
        <w:rPr>
          <w:rFonts w:ascii="Times New Roman" w:hAnsi="Times New Roman"/>
          <w:b/>
        </w:rPr>
      </w:pPr>
      <w:r w:rsidRPr="00E924D2">
        <w:rPr>
          <w:rFonts w:ascii="Times New Roman" w:hAnsi="Times New Roman"/>
          <w:b/>
          <w:bCs/>
        </w:rPr>
        <w:t>Наименование услуги:</w:t>
      </w:r>
    </w:p>
    <w:p w:rsidR="004479A2" w:rsidRPr="00E924D2" w:rsidRDefault="00CC757A">
      <w:pPr>
        <w:tabs>
          <w:tab w:val="left" w:pos="1418"/>
        </w:tabs>
        <w:spacing w:after="240" w:line="276" w:lineRule="auto"/>
        <w:ind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городского округа «Город Лесной».</w:t>
      </w:r>
    </w:p>
    <w:p w:rsidR="004479A2" w:rsidRPr="00E924D2" w:rsidRDefault="00CC757A">
      <w:pPr>
        <w:tabs>
          <w:tab w:val="left" w:pos="720"/>
          <w:tab w:val="left" w:pos="851"/>
          <w:tab w:val="left" w:pos="993"/>
          <w:tab w:val="left" w:pos="1418"/>
        </w:tabs>
        <w:spacing w:line="276" w:lineRule="auto"/>
        <w:ind w:left="709" w:right="98"/>
        <w:rPr>
          <w:rFonts w:ascii="Times New Roman" w:hAnsi="Times New Roman"/>
          <w:b/>
          <w:kern w:val="36"/>
        </w:rPr>
      </w:pPr>
      <w:r w:rsidRPr="00E924D2">
        <w:rPr>
          <w:rFonts w:ascii="Times New Roman" w:hAnsi="Times New Roman"/>
          <w:b/>
          <w:bCs/>
        </w:rPr>
        <w:t>2.2. Наименование учреждения, предоставляющего услугу.</w:t>
      </w:r>
    </w:p>
    <w:p w:rsidR="004479A2" w:rsidRPr="00E924D2" w:rsidRDefault="00CC757A">
      <w:pPr>
        <w:tabs>
          <w:tab w:val="left" w:pos="720"/>
          <w:tab w:val="left" w:pos="993"/>
          <w:tab w:val="left" w:pos="1701"/>
          <w:tab w:val="left" w:pos="6663"/>
        </w:tabs>
        <w:spacing w:line="276" w:lineRule="auto"/>
        <w:ind w:right="98" w:firstLine="709"/>
        <w:jc w:val="both"/>
        <w:rPr>
          <w:rFonts w:ascii="Times New Roman" w:hAnsi="Times New Roman"/>
          <w:kern w:val="36"/>
        </w:rPr>
      </w:pPr>
      <w:r w:rsidRPr="00E924D2">
        <w:rPr>
          <w:rFonts w:ascii="Times New Roman" w:hAnsi="Times New Roman"/>
          <w:kern w:val="36"/>
        </w:rPr>
        <w:t xml:space="preserve">Услугу предоставляет </w:t>
      </w:r>
      <w:r w:rsidRPr="00E924D2">
        <w:rPr>
          <w:rFonts w:ascii="Times New Roman" w:hAnsi="Times New Roman"/>
        </w:rPr>
        <w:t>МКУ «Управление образования».</w:t>
      </w:r>
    </w:p>
    <w:p w:rsidR="00306F44" w:rsidRPr="00E924D2" w:rsidRDefault="00CC757A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В предоставлении услуги участвует Отдел МФЦ (в случае подачи заявления через Отдел МФЦ).</w:t>
      </w:r>
    </w:p>
    <w:p w:rsidR="00306F44" w:rsidRPr="00E924D2" w:rsidRDefault="00CC757A">
      <w:pPr>
        <w:tabs>
          <w:tab w:val="left" w:pos="1418"/>
        </w:tabs>
        <w:spacing w:line="276" w:lineRule="auto"/>
        <w:ind w:right="98" w:firstLine="709"/>
        <w:jc w:val="both"/>
        <w:rPr>
          <w:rFonts w:ascii="Times New Roman" w:hAnsi="Times New Roman"/>
          <w:b/>
        </w:rPr>
      </w:pPr>
      <w:r w:rsidRPr="00E924D2">
        <w:rPr>
          <w:rFonts w:ascii="Times New Roman" w:hAnsi="Times New Roman"/>
          <w:b/>
        </w:rPr>
        <w:t>2.3. Результатом оказания услуги является получение заявителем полной и достоверной информации:</w:t>
      </w:r>
    </w:p>
    <w:p w:rsidR="00306F44" w:rsidRPr="00E924D2" w:rsidRDefault="00CC757A" w:rsidP="00246BF7">
      <w:pPr>
        <w:numPr>
          <w:ilvl w:val="0"/>
          <w:numId w:val="2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о местонахождении и графике работы МКУ «Управление образования»;</w:t>
      </w:r>
    </w:p>
    <w:p w:rsidR="00306F44" w:rsidRPr="00E924D2" w:rsidRDefault="00CC757A" w:rsidP="00246BF7">
      <w:pPr>
        <w:numPr>
          <w:ilvl w:val="0"/>
          <w:numId w:val="2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о наименовании, типе, виде, местонахождении и графике работы образовательных учреждений, расположенных на территории городского округа «Город Лесной»;</w:t>
      </w:r>
    </w:p>
    <w:p w:rsidR="00306F44" w:rsidRPr="00E924D2" w:rsidRDefault="00CC757A" w:rsidP="00246BF7">
      <w:pPr>
        <w:numPr>
          <w:ilvl w:val="0"/>
          <w:numId w:val="2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о телефонах приемной, руководителей образовательных учреждений, расположенных на территории городского округа «Город Лесной»;</w:t>
      </w:r>
    </w:p>
    <w:p w:rsidR="00306F44" w:rsidRPr="00E924D2" w:rsidRDefault="00CC757A" w:rsidP="00246BF7">
      <w:pPr>
        <w:numPr>
          <w:ilvl w:val="0"/>
          <w:numId w:val="2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о сайте, адресе электронной почты образовательных учреждений, расположенных на территории городского округа «Город Лесной»;</w:t>
      </w:r>
    </w:p>
    <w:p w:rsidR="00306F44" w:rsidRPr="00E924D2" w:rsidRDefault="00CC757A" w:rsidP="00246BF7">
      <w:pPr>
        <w:numPr>
          <w:ilvl w:val="0"/>
          <w:numId w:val="2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об учредителе образовательных учреждений, расположенных на территории городского округа «Город Лесной»;</w:t>
      </w:r>
    </w:p>
    <w:p w:rsidR="00306F44" w:rsidRPr="00E924D2" w:rsidRDefault="00CC757A" w:rsidP="00246BF7">
      <w:pPr>
        <w:numPr>
          <w:ilvl w:val="0"/>
          <w:numId w:val="2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о номере лицензии на право осуществления образовательной деятельности образовательными учреждениями, расположенными на территории городского округа «Город Лесной»;</w:t>
      </w:r>
    </w:p>
    <w:p w:rsidR="00306F44" w:rsidRPr="00E924D2" w:rsidRDefault="00CC757A" w:rsidP="00246BF7">
      <w:pPr>
        <w:numPr>
          <w:ilvl w:val="0"/>
          <w:numId w:val="2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о нормативных правовых актах, регламентирующих деятельность образовательных учреждений, расположенных на территории городского округа «Город Лесной»;</w:t>
      </w:r>
    </w:p>
    <w:p w:rsidR="00306F44" w:rsidRPr="00E924D2" w:rsidRDefault="00CC757A" w:rsidP="00246BF7">
      <w:pPr>
        <w:numPr>
          <w:ilvl w:val="0"/>
          <w:numId w:val="2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о педагогическом составе образовательных учреждений, расположенных на территории городского округа «Город Лесной»;</w:t>
      </w:r>
    </w:p>
    <w:p w:rsidR="00306F44" w:rsidRPr="00E924D2" w:rsidRDefault="00CC757A" w:rsidP="00246BF7">
      <w:pPr>
        <w:numPr>
          <w:ilvl w:val="0"/>
          <w:numId w:val="2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о целях образовательного процесса, типах и видах реализуемых образовательных программ в образовательных учреждениях, расположенных на территории городского округа «Город Лесной»;</w:t>
      </w:r>
    </w:p>
    <w:p w:rsidR="00306F44" w:rsidRPr="00E924D2" w:rsidRDefault="00CC757A" w:rsidP="00246BF7">
      <w:pPr>
        <w:numPr>
          <w:ilvl w:val="0"/>
          <w:numId w:val="2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о годовых календарных учебных графиках образовательных учреждений, расположенных на территории городского округа «Город Лесной»;</w:t>
      </w:r>
    </w:p>
    <w:p w:rsidR="00306F44" w:rsidRPr="00E924D2" w:rsidRDefault="00CC757A" w:rsidP="00246BF7">
      <w:pPr>
        <w:numPr>
          <w:ilvl w:val="0"/>
          <w:numId w:val="2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об основных характеристиках организации образовательного процесса в образовательных учреждениях, расположенных на территории городского округа «Город Лесной», в том числе:</w:t>
      </w:r>
    </w:p>
    <w:p w:rsidR="00306F44" w:rsidRPr="00E924D2" w:rsidRDefault="00CC757A" w:rsidP="005B1247">
      <w:pPr>
        <w:numPr>
          <w:ilvl w:val="1"/>
          <w:numId w:val="5"/>
        </w:numPr>
        <w:tabs>
          <w:tab w:val="left" w:pos="567"/>
          <w:tab w:val="left" w:pos="993"/>
        </w:tabs>
        <w:spacing w:line="276" w:lineRule="auto"/>
        <w:ind w:left="567"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язык (языки), на котором ведутся обучение и воспитание;</w:t>
      </w:r>
    </w:p>
    <w:p w:rsidR="00306F44" w:rsidRPr="00E924D2" w:rsidRDefault="00CC757A" w:rsidP="005B1247">
      <w:pPr>
        <w:numPr>
          <w:ilvl w:val="1"/>
          <w:numId w:val="5"/>
        </w:numPr>
        <w:tabs>
          <w:tab w:val="left" w:pos="993"/>
        </w:tabs>
        <w:spacing w:line="276" w:lineRule="auto"/>
        <w:ind w:left="567"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lastRenderedPageBreak/>
        <w:t>правила приема обучающихся, воспитанников;</w:t>
      </w:r>
    </w:p>
    <w:p w:rsidR="00306F44" w:rsidRPr="00E924D2" w:rsidRDefault="00CC757A" w:rsidP="005B1247">
      <w:pPr>
        <w:numPr>
          <w:ilvl w:val="1"/>
          <w:numId w:val="5"/>
        </w:numPr>
        <w:tabs>
          <w:tab w:val="left" w:pos="993"/>
        </w:tabs>
        <w:spacing w:line="276" w:lineRule="auto"/>
        <w:ind w:left="567"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продолжительность обучения на каждом этапе обучения и возраст обучающихся, воспитанников;</w:t>
      </w:r>
    </w:p>
    <w:p w:rsidR="00306F44" w:rsidRPr="00E924D2" w:rsidRDefault="00CC757A" w:rsidP="005B1247">
      <w:pPr>
        <w:numPr>
          <w:ilvl w:val="1"/>
          <w:numId w:val="5"/>
        </w:numPr>
        <w:tabs>
          <w:tab w:val="left" w:pos="993"/>
        </w:tabs>
        <w:spacing w:line="276" w:lineRule="auto"/>
        <w:ind w:left="567"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порядок и основания отчисления обучающихся, воспитанников;</w:t>
      </w:r>
    </w:p>
    <w:p w:rsidR="00306F44" w:rsidRPr="00E924D2" w:rsidRDefault="00CC757A" w:rsidP="005B1247">
      <w:pPr>
        <w:numPr>
          <w:ilvl w:val="1"/>
          <w:numId w:val="5"/>
        </w:numPr>
        <w:tabs>
          <w:tab w:val="left" w:pos="993"/>
        </w:tabs>
        <w:spacing w:line="276" w:lineRule="auto"/>
        <w:ind w:left="567"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режим занятий обучающихся, воспитанников;</w:t>
      </w:r>
    </w:p>
    <w:p w:rsidR="00306F44" w:rsidRPr="00E924D2" w:rsidRDefault="00CC757A" w:rsidP="005B1247">
      <w:pPr>
        <w:numPr>
          <w:ilvl w:val="1"/>
          <w:numId w:val="5"/>
        </w:numPr>
        <w:tabs>
          <w:tab w:val="left" w:pos="993"/>
        </w:tabs>
        <w:spacing w:line="276" w:lineRule="auto"/>
        <w:ind w:left="567"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наличие дополнительных образовательных услуг, в том числе платных образовательных услуг, и порядок их предоставления (на договорной основе);</w:t>
      </w:r>
    </w:p>
    <w:p w:rsidR="00306F44" w:rsidRPr="00E924D2" w:rsidRDefault="00CC757A" w:rsidP="005B1247">
      <w:pPr>
        <w:numPr>
          <w:ilvl w:val="1"/>
          <w:numId w:val="5"/>
        </w:numPr>
        <w:tabs>
          <w:tab w:val="left" w:pos="993"/>
        </w:tabs>
        <w:spacing w:line="276" w:lineRule="auto"/>
        <w:ind w:left="567"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система оценок, формы, порядок и периодичность промежуточной аттестации обучающихся;</w:t>
      </w:r>
    </w:p>
    <w:p w:rsidR="00306F44" w:rsidRPr="00E924D2" w:rsidRDefault="00CC757A" w:rsidP="005B1247">
      <w:pPr>
        <w:numPr>
          <w:ilvl w:val="1"/>
          <w:numId w:val="5"/>
        </w:numPr>
        <w:tabs>
          <w:tab w:val="left" w:pos="993"/>
        </w:tabs>
        <w:spacing w:after="240" w:line="276" w:lineRule="auto"/>
        <w:ind w:left="567"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количество и наполняемость классов, групп.</w:t>
      </w:r>
    </w:p>
    <w:p w:rsidR="00306F44" w:rsidRPr="00E924D2" w:rsidRDefault="00CC757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E924D2">
        <w:rPr>
          <w:rFonts w:ascii="Times New Roman" w:hAnsi="Times New Roman"/>
          <w:b/>
        </w:rPr>
        <w:t>2.4. Срок предоставления услуги:</w:t>
      </w:r>
    </w:p>
    <w:p w:rsidR="00306F44" w:rsidRPr="00E924D2" w:rsidRDefault="00CC757A" w:rsidP="005B1247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при предоставлении услуги индивидуально в устной форме ответ представляется в момент обращения;</w:t>
      </w:r>
    </w:p>
    <w:p w:rsidR="00306F44" w:rsidRPr="00E924D2" w:rsidRDefault="00CC757A" w:rsidP="005B1247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E924D2">
        <w:rPr>
          <w:rFonts w:ascii="Times New Roman" w:hAnsi="Times New Roman"/>
        </w:rPr>
        <w:t xml:space="preserve">при предоставлении услуги индивидуально в письменной форме (посредством почтового отправления или электронной почты срок направления ответа на запрос заявителя - не более 30 календарных дней с момента регистрации обращения в МКУ «Управление образования» либо Отделе МФЦ (в случае подачи заявления через Отдел МФЦ). </w:t>
      </w:r>
      <w:proofErr w:type="gramEnd"/>
    </w:p>
    <w:p w:rsidR="00306F44" w:rsidRPr="00E924D2" w:rsidRDefault="00CC757A" w:rsidP="005B1247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при предоставлении услуги в форме публичного информирования:  первичное размещение в электронном виде информации на официальном сайте МКУ «Управление образования» осуществляется в течение 15 календарных дней с момента утверждения данного регламента. Корректировка данной информации осуществляется в течение 3 дней с момента ее утверждения начальником МКУ «Управление образования».</w:t>
      </w:r>
    </w:p>
    <w:p w:rsidR="00306F44" w:rsidRPr="00E924D2" w:rsidRDefault="00CC757A">
      <w:pPr>
        <w:tabs>
          <w:tab w:val="left" w:pos="1418"/>
        </w:tabs>
        <w:spacing w:after="240" w:line="276" w:lineRule="auto"/>
        <w:ind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Период непосредственного предоставления услуги – круглогодично, в дни и часы приема граждан.</w:t>
      </w:r>
    </w:p>
    <w:p w:rsidR="00306F44" w:rsidRPr="00E924D2" w:rsidRDefault="00CC757A">
      <w:pPr>
        <w:tabs>
          <w:tab w:val="left" w:pos="1418"/>
        </w:tabs>
        <w:spacing w:line="276" w:lineRule="auto"/>
        <w:ind w:right="98" w:firstLine="709"/>
        <w:jc w:val="both"/>
        <w:rPr>
          <w:rFonts w:ascii="Times New Roman" w:hAnsi="Times New Roman"/>
          <w:b/>
        </w:rPr>
      </w:pPr>
      <w:r w:rsidRPr="00E924D2">
        <w:rPr>
          <w:rFonts w:ascii="Times New Roman" w:hAnsi="Times New Roman"/>
          <w:b/>
        </w:rPr>
        <w:t>2.5. Правовые основания для предоставления услуги:</w:t>
      </w:r>
    </w:p>
    <w:p w:rsidR="00306F44" w:rsidRPr="00E924D2" w:rsidRDefault="00CC757A" w:rsidP="005B1247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E924D2">
        <w:rPr>
          <w:rFonts w:ascii="Times New Roman" w:eastAsia="Times New Roman" w:hAnsi="Times New Roman"/>
          <w:kern w:val="0"/>
          <w:lang w:eastAsia="ru-RU"/>
        </w:rPr>
        <w:t>Конвенция о правах ребенка, одобренная Генеральной Ассамблеей ООН от 20.11.1989 г.;</w:t>
      </w:r>
    </w:p>
    <w:p w:rsidR="00306F44" w:rsidRPr="00E924D2" w:rsidRDefault="00CC757A" w:rsidP="005B1247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E924D2">
        <w:rPr>
          <w:rFonts w:ascii="Times New Roman" w:eastAsia="Times New Roman" w:hAnsi="Times New Roman"/>
          <w:kern w:val="0"/>
          <w:lang w:eastAsia="ru-RU"/>
        </w:rPr>
        <w:t>Конституция Российской Федерации от 12.12.1993 г.;</w:t>
      </w:r>
    </w:p>
    <w:p w:rsidR="00306F44" w:rsidRPr="00E924D2" w:rsidRDefault="00CC757A" w:rsidP="005B1247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E924D2">
        <w:rPr>
          <w:rFonts w:ascii="Times New Roman" w:eastAsia="Times New Roman" w:hAnsi="Times New Roman"/>
          <w:kern w:val="0"/>
          <w:lang w:eastAsia="ru-RU"/>
        </w:rPr>
        <w:t>Гражданский кодекс Российской Федерации (часть первая) от 30.11.1994 г. № 51-ФЗ;</w:t>
      </w:r>
    </w:p>
    <w:p w:rsidR="00306F44" w:rsidRPr="00E924D2" w:rsidRDefault="00CC757A" w:rsidP="005B1247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E924D2">
        <w:rPr>
          <w:rFonts w:ascii="Times New Roman" w:eastAsia="Times New Roman" w:hAnsi="Times New Roman"/>
          <w:kern w:val="0"/>
          <w:lang w:eastAsia="ru-RU"/>
        </w:rPr>
        <w:t>Семейный кодекс Российской Федерации от 29.12.1995 г. № 223-ФЗ;</w:t>
      </w:r>
    </w:p>
    <w:p w:rsidR="00306F44" w:rsidRPr="00E924D2" w:rsidRDefault="00CC757A" w:rsidP="005B1247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E924D2">
        <w:rPr>
          <w:rFonts w:ascii="Times New Roman" w:eastAsia="Times New Roman" w:hAnsi="Times New Roman"/>
          <w:kern w:val="0"/>
          <w:lang w:eastAsia="ru-RU"/>
        </w:rPr>
        <w:t>Федеральный закон от 29.12.2012 г. № 273-ФЗ «Об образовании в Российской Федерации»;</w:t>
      </w:r>
    </w:p>
    <w:p w:rsidR="00306F44" w:rsidRPr="00E924D2" w:rsidRDefault="00CC757A" w:rsidP="005B1247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E924D2">
        <w:rPr>
          <w:rFonts w:ascii="Times New Roman" w:eastAsia="Times New Roman" w:hAnsi="Times New Roman"/>
          <w:kern w:val="0"/>
          <w:lang w:eastAsia="ru-RU"/>
        </w:rPr>
        <w:t>Федеральный закон от 24.07.1998 г. № 124-ФЗ «Об основных гарантиях прав ребенка в Российской Федерации»;</w:t>
      </w:r>
    </w:p>
    <w:p w:rsidR="00306F44" w:rsidRPr="00E924D2" w:rsidRDefault="00CC757A" w:rsidP="005B1247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E924D2">
        <w:rPr>
          <w:rFonts w:ascii="Times New Roman" w:eastAsia="Times New Roman" w:hAnsi="Times New Roman"/>
          <w:kern w:val="0"/>
          <w:lang w:eastAsia="ru-RU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306F44" w:rsidRPr="00E924D2" w:rsidRDefault="00CC757A" w:rsidP="005B1247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E924D2">
        <w:rPr>
          <w:rFonts w:ascii="Times New Roman" w:eastAsia="Times New Roman" w:hAnsi="Times New Roman"/>
          <w:kern w:val="0"/>
          <w:lang w:eastAsia="ru-RU"/>
        </w:rPr>
        <w:t>Федеральный закон от 02.05.2006 г. № 59-ФЗ «О порядке рассмотрения обращений граждан Российской Федерации»;</w:t>
      </w:r>
    </w:p>
    <w:p w:rsidR="00306F44" w:rsidRPr="00E924D2" w:rsidRDefault="00CC757A" w:rsidP="005B1247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E924D2">
        <w:rPr>
          <w:rFonts w:ascii="Times New Roman" w:eastAsia="Times New Roman" w:hAnsi="Times New Roman"/>
          <w:kern w:val="0"/>
          <w:lang w:eastAsia="ru-RU"/>
        </w:rPr>
        <w:t>Федеральный закон от 27.07.2010 г. № 210-ФЗ «Об организации предоставления государственных и муниципальных услуг»;</w:t>
      </w:r>
    </w:p>
    <w:p w:rsidR="00432291" w:rsidRPr="00E924D2" w:rsidRDefault="00CC757A" w:rsidP="005B1247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E924D2">
        <w:rPr>
          <w:rFonts w:ascii="Times New Roman" w:eastAsia="Times New Roman" w:hAnsi="Times New Roman"/>
          <w:kern w:val="0"/>
          <w:lang w:eastAsia="ru-RU"/>
        </w:rPr>
        <w:t>Федеральный закон от 09.02.2009 г. № 8-ФЗ «Об обеспечении доступа к информации о деятельности государственных органов и органов местного самоуправления»;</w:t>
      </w:r>
      <w:r w:rsidR="00432291" w:rsidRPr="00E924D2">
        <w:t xml:space="preserve"> </w:t>
      </w:r>
    </w:p>
    <w:p w:rsidR="00306F44" w:rsidRPr="00E924D2" w:rsidRDefault="00432291" w:rsidP="005B1247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E924D2">
        <w:rPr>
          <w:rFonts w:ascii="Times New Roman" w:eastAsia="Times New Roman" w:hAnsi="Times New Roman"/>
          <w:kern w:val="0"/>
          <w:lang w:eastAsia="ru-RU"/>
        </w:rPr>
        <w:t>Федеральный закон от 01.12.2014 № 419-ФЗ “О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инвалидов”;</w:t>
      </w:r>
    </w:p>
    <w:p w:rsidR="00306F44" w:rsidRPr="00E924D2" w:rsidRDefault="00CC757A" w:rsidP="005B1247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E924D2">
        <w:rPr>
          <w:rFonts w:ascii="Times New Roman" w:eastAsia="Times New Roman" w:hAnsi="Times New Roman"/>
          <w:kern w:val="0"/>
          <w:lang w:eastAsia="ru-RU"/>
        </w:rPr>
        <w:lastRenderedPageBreak/>
        <w:t>Приказ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306F44" w:rsidRPr="00E924D2" w:rsidRDefault="00CC757A" w:rsidP="005B1247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E924D2">
        <w:rPr>
          <w:rFonts w:ascii="Times New Roman" w:eastAsia="Times New Roman" w:hAnsi="Times New Roman"/>
          <w:kern w:val="0"/>
          <w:lang w:eastAsia="ru-RU"/>
        </w:rPr>
        <w:t xml:space="preserve">Приказ </w:t>
      </w:r>
      <w:proofErr w:type="spellStart"/>
      <w:r w:rsidRPr="00E924D2">
        <w:rPr>
          <w:rFonts w:ascii="Times New Roman" w:eastAsia="Times New Roman" w:hAnsi="Times New Roman"/>
          <w:kern w:val="0"/>
          <w:lang w:eastAsia="ru-RU"/>
        </w:rPr>
        <w:t>Минобонауки</w:t>
      </w:r>
      <w:proofErr w:type="spellEnd"/>
      <w:r w:rsidRPr="00E924D2">
        <w:rPr>
          <w:rFonts w:ascii="Times New Roman" w:eastAsia="Times New Roman" w:hAnsi="Times New Roman"/>
          <w:kern w:val="0"/>
          <w:lang w:eastAsia="ru-RU"/>
        </w:rPr>
        <w:t xml:space="preserve">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306F44" w:rsidRPr="00E924D2" w:rsidRDefault="00CC757A" w:rsidP="005B1247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E924D2">
        <w:rPr>
          <w:rFonts w:ascii="Times New Roman" w:eastAsia="Times New Roman" w:hAnsi="Times New Roman"/>
          <w:kern w:val="0"/>
          <w:lang w:eastAsia="ru-RU"/>
        </w:rPr>
        <w:t xml:space="preserve">Приказ </w:t>
      </w:r>
      <w:proofErr w:type="spellStart"/>
      <w:r w:rsidRPr="00E924D2">
        <w:rPr>
          <w:rFonts w:ascii="Times New Roman" w:eastAsia="Times New Roman" w:hAnsi="Times New Roman"/>
          <w:kern w:val="0"/>
          <w:lang w:eastAsia="ru-RU"/>
        </w:rPr>
        <w:t>Минобрнауки</w:t>
      </w:r>
      <w:proofErr w:type="spellEnd"/>
      <w:r w:rsidRPr="00E924D2">
        <w:rPr>
          <w:rFonts w:ascii="Times New Roman" w:eastAsia="Times New Roman" w:hAnsi="Times New Roman"/>
          <w:kern w:val="0"/>
          <w:lang w:eastAsia="ru-RU"/>
        </w:rPr>
        <w:t xml:space="preserve"> России от 22.01.2014 № 32 «Об утверждении Порядка приема граждан на </w:t>
      </w:r>
      <w:proofErr w:type="gramStart"/>
      <w:r w:rsidRPr="00E924D2">
        <w:rPr>
          <w:rFonts w:ascii="Times New Roman" w:eastAsia="Times New Roman" w:hAnsi="Times New Roman"/>
          <w:kern w:val="0"/>
          <w:lang w:eastAsia="ru-RU"/>
        </w:rPr>
        <w:t>обучение по</w:t>
      </w:r>
      <w:proofErr w:type="gramEnd"/>
      <w:r w:rsidRPr="00E924D2">
        <w:rPr>
          <w:rFonts w:ascii="Times New Roman" w:eastAsia="Times New Roman" w:hAnsi="Times New Roman"/>
          <w:kern w:val="0"/>
          <w:lang w:eastAsia="ru-RU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4479A2" w:rsidRPr="00E924D2" w:rsidRDefault="00CC757A" w:rsidP="005B1247">
      <w:pPr>
        <w:widowControl/>
        <w:numPr>
          <w:ilvl w:val="2"/>
          <w:numId w:val="19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E924D2">
        <w:rPr>
          <w:rFonts w:ascii="Times New Roman" w:eastAsia="Times New Roman" w:hAnsi="Times New Roman"/>
          <w:kern w:val="0"/>
          <w:lang w:eastAsia="ru-RU"/>
        </w:rPr>
        <w:t>Приказ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общего, среднего (полного) общего образования»;</w:t>
      </w:r>
    </w:p>
    <w:p w:rsidR="004479A2" w:rsidRPr="00E924D2" w:rsidRDefault="00CC757A" w:rsidP="005B1247">
      <w:pPr>
        <w:widowControl/>
        <w:numPr>
          <w:ilvl w:val="2"/>
          <w:numId w:val="19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E924D2">
        <w:rPr>
          <w:rFonts w:ascii="Times New Roman" w:eastAsia="Times New Roman" w:hAnsi="Times New Roman"/>
          <w:kern w:val="0"/>
          <w:lang w:eastAsia="ru-RU"/>
        </w:rPr>
        <w:t>Приказ Министерства образования Российской Федерации от 09.03.2004 г. № 1312 «Об утверждении базисного учебного плана и примерных учебных планов для образовательных учреждений, реализующих программы общего образования»;</w:t>
      </w:r>
    </w:p>
    <w:p w:rsidR="00306F44" w:rsidRPr="00E924D2" w:rsidRDefault="00CC757A" w:rsidP="005B1247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E924D2">
        <w:rPr>
          <w:rFonts w:ascii="Times New Roman" w:eastAsia="Times New Roman" w:hAnsi="Times New Roman"/>
          <w:kern w:val="0"/>
          <w:lang w:eastAsia="ru-RU"/>
        </w:rPr>
        <w:t>Закон Свердловской области от 15.07.2013 № 78-ОЗ «Об образовании в Свердловской области»;</w:t>
      </w:r>
    </w:p>
    <w:p w:rsidR="00306F44" w:rsidRPr="00E924D2" w:rsidRDefault="00CC757A" w:rsidP="005B1247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E924D2">
        <w:rPr>
          <w:rFonts w:ascii="Times New Roman" w:eastAsia="Times New Roman" w:hAnsi="Times New Roman"/>
          <w:kern w:val="0"/>
          <w:lang w:eastAsia="ru-RU"/>
        </w:rPr>
        <w:t>Устав городского округа «Город Лесной», принят решением Думы городского округа «Город Лесной» от 24.08.2011 г. № 490;</w:t>
      </w:r>
    </w:p>
    <w:p w:rsidR="00306F44" w:rsidRPr="00E924D2" w:rsidRDefault="00CC757A" w:rsidP="005B1247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E924D2">
        <w:rPr>
          <w:rFonts w:ascii="Times New Roman" w:eastAsia="Times New Roman" w:hAnsi="Times New Roman"/>
          <w:kern w:val="0"/>
          <w:lang w:eastAsia="ru-RU"/>
        </w:rPr>
        <w:t>Положение о муниципальном казенном учреждении «Управление образования администрации городского округа «Город Лесной»;</w:t>
      </w:r>
    </w:p>
    <w:p w:rsidR="00306F44" w:rsidRPr="00E924D2" w:rsidRDefault="00CC757A" w:rsidP="005B1247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E924D2">
        <w:rPr>
          <w:rFonts w:ascii="Times New Roman" w:eastAsia="Times New Roman" w:hAnsi="Times New Roman"/>
          <w:kern w:val="0"/>
          <w:lang w:eastAsia="ru-RU"/>
        </w:rPr>
        <w:t>Уставы муниципальных образовательных учреждений городского округа «Город Лесной»;</w:t>
      </w:r>
    </w:p>
    <w:p w:rsidR="00306F44" w:rsidRPr="00E924D2" w:rsidRDefault="00CC757A" w:rsidP="005B1247">
      <w:pPr>
        <w:widowControl/>
        <w:numPr>
          <w:ilvl w:val="0"/>
          <w:numId w:val="14"/>
        </w:numPr>
        <w:tabs>
          <w:tab w:val="left" w:pos="993"/>
        </w:tabs>
        <w:suppressAutoHyphens w:val="0"/>
        <w:spacing w:after="240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E924D2">
        <w:rPr>
          <w:rFonts w:ascii="Times New Roman" w:eastAsia="Times New Roman" w:hAnsi="Times New Roman"/>
          <w:kern w:val="0"/>
          <w:lang w:eastAsia="ru-RU"/>
        </w:rPr>
        <w:t>иные правовые акты Российской Федерации, регламентирующие правоотношения в сфере организации предоставления дошкольного, общедоступного и бесплатного начального общего, основного общего, среднего (полного) общего образования и дополнительного образования.</w:t>
      </w:r>
    </w:p>
    <w:p w:rsidR="00306F44" w:rsidRPr="00E924D2" w:rsidRDefault="00CC757A">
      <w:pPr>
        <w:tabs>
          <w:tab w:val="left" w:pos="1418"/>
        </w:tabs>
        <w:spacing w:line="276" w:lineRule="auto"/>
        <w:ind w:right="98" w:firstLine="709"/>
        <w:jc w:val="both"/>
        <w:rPr>
          <w:rFonts w:ascii="Times New Roman" w:hAnsi="Times New Roman"/>
          <w:b/>
        </w:rPr>
      </w:pPr>
      <w:r w:rsidRPr="00E924D2">
        <w:rPr>
          <w:rFonts w:ascii="Times New Roman" w:hAnsi="Times New Roman"/>
          <w:b/>
        </w:rPr>
        <w:t>2.6. Исчерпывающий перечень документов, необходимых для предоставления услуги.</w:t>
      </w:r>
    </w:p>
    <w:p w:rsidR="00306F44" w:rsidRPr="00E924D2" w:rsidRDefault="00CC757A" w:rsidP="005B1247">
      <w:pPr>
        <w:numPr>
          <w:ilvl w:val="1"/>
          <w:numId w:val="7"/>
        </w:numPr>
        <w:tabs>
          <w:tab w:val="left" w:pos="1560"/>
        </w:tabs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Документы и информация, которые заявитель должен предоставить самостоятельно (в том числе документы личного хранения), порядок и способы их предоставления:</w:t>
      </w:r>
    </w:p>
    <w:p w:rsidR="00306F44" w:rsidRPr="00E924D2" w:rsidRDefault="00CC757A" w:rsidP="005B1247">
      <w:pPr>
        <w:numPr>
          <w:ilvl w:val="0"/>
          <w:numId w:val="6"/>
        </w:numPr>
        <w:tabs>
          <w:tab w:val="left" w:pos="851"/>
        </w:tabs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 xml:space="preserve"> устный или письменный запрос (заявление) согласно форме, приведенной в Приложении № 1 к настоящему регламенту.</w:t>
      </w:r>
    </w:p>
    <w:p w:rsidR="00306F44" w:rsidRPr="00E924D2" w:rsidRDefault="00CC757A" w:rsidP="005B1247">
      <w:pPr>
        <w:numPr>
          <w:ilvl w:val="1"/>
          <w:numId w:val="7"/>
        </w:numPr>
        <w:tabs>
          <w:tab w:val="left" w:pos="1560"/>
        </w:tabs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Предоставление заявителем документов и информации, выдаваемых по результатам оказания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которые заявитель должен представить самостоятельно, не требуется.</w:t>
      </w:r>
    </w:p>
    <w:p w:rsidR="00306F44" w:rsidRPr="00E924D2" w:rsidRDefault="00CC757A" w:rsidP="005B1247">
      <w:pPr>
        <w:numPr>
          <w:ilvl w:val="1"/>
          <w:numId w:val="7"/>
        </w:numPr>
        <w:tabs>
          <w:tab w:val="left" w:pos="1560"/>
        </w:tabs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Предоставление заявителем документов и информации, которые находятся в распоряжении государственных органов, органов местного самоуправления и подведомственных им организациях,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не требуется.</w:t>
      </w:r>
    </w:p>
    <w:p w:rsidR="00306F44" w:rsidRPr="00E924D2" w:rsidRDefault="00CC757A" w:rsidP="005B1247">
      <w:pPr>
        <w:numPr>
          <w:ilvl w:val="1"/>
          <w:numId w:val="7"/>
        </w:numPr>
        <w:tabs>
          <w:tab w:val="left" w:pos="1560"/>
        </w:tabs>
        <w:spacing w:after="240" w:line="276" w:lineRule="auto"/>
        <w:ind w:left="0"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 xml:space="preserve">Требование МКУ «Управление образования» или Отделом МФЦ (в случае подачи заявления через Отдел МФЦ) предоставления заявителем других документов в качестве </w:t>
      </w:r>
      <w:r w:rsidRPr="00E924D2">
        <w:rPr>
          <w:rFonts w:ascii="Times New Roman" w:hAnsi="Times New Roman"/>
        </w:rPr>
        <w:lastRenderedPageBreak/>
        <w:t>основания для предоставления услуги не допускается.</w:t>
      </w:r>
    </w:p>
    <w:p w:rsidR="004479A2" w:rsidRPr="00E924D2" w:rsidRDefault="00CC757A">
      <w:pPr>
        <w:tabs>
          <w:tab w:val="left" w:pos="1418"/>
        </w:tabs>
        <w:spacing w:line="276" w:lineRule="auto"/>
        <w:ind w:right="98" w:firstLine="709"/>
        <w:jc w:val="both"/>
        <w:rPr>
          <w:rFonts w:ascii="Times New Roman" w:hAnsi="Times New Roman"/>
          <w:b/>
        </w:rPr>
      </w:pPr>
      <w:r w:rsidRPr="00E924D2">
        <w:rPr>
          <w:rFonts w:ascii="Times New Roman" w:hAnsi="Times New Roman"/>
          <w:b/>
        </w:rPr>
        <w:t>2.7. Основания для отказа в приеме документов.</w:t>
      </w:r>
    </w:p>
    <w:p w:rsidR="004479A2" w:rsidRPr="00E924D2" w:rsidRDefault="00CC757A">
      <w:pPr>
        <w:tabs>
          <w:tab w:val="left" w:pos="1418"/>
        </w:tabs>
        <w:spacing w:after="240" w:line="276" w:lineRule="auto"/>
        <w:ind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Оснований для отказа в приеме документов, необходимых для предоставления услуги, не предусмотрено.</w:t>
      </w:r>
    </w:p>
    <w:p w:rsidR="00306F44" w:rsidRPr="00E924D2" w:rsidRDefault="00CC757A">
      <w:pPr>
        <w:tabs>
          <w:tab w:val="left" w:pos="1418"/>
        </w:tabs>
        <w:spacing w:line="276" w:lineRule="auto"/>
        <w:ind w:right="98" w:firstLine="709"/>
        <w:jc w:val="both"/>
        <w:rPr>
          <w:rFonts w:ascii="Times New Roman" w:hAnsi="Times New Roman"/>
          <w:b/>
        </w:rPr>
      </w:pPr>
      <w:r w:rsidRPr="00E924D2">
        <w:rPr>
          <w:rFonts w:ascii="Times New Roman" w:hAnsi="Times New Roman"/>
          <w:b/>
        </w:rPr>
        <w:t>2.8. Основания для отказа в предоставлении услуги:</w:t>
      </w:r>
    </w:p>
    <w:p w:rsidR="00306F44" w:rsidRPr="00E924D2" w:rsidRDefault="00CC757A" w:rsidP="00603387">
      <w:pPr>
        <w:numPr>
          <w:ilvl w:val="0"/>
          <w:numId w:val="2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отсутствие в письменном запросе фамилии и почтового адреса заявителя;</w:t>
      </w:r>
    </w:p>
    <w:p w:rsidR="00306F44" w:rsidRPr="00E924D2" w:rsidRDefault="00CC757A" w:rsidP="00603387">
      <w:pPr>
        <w:numPr>
          <w:ilvl w:val="0"/>
          <w:numId w:val="2"/>
        </w:numPr>
        <w:tabs>
          <w:tab w:val="left" w:pos="993"/>
        </w:tabs>
        <w:spacing w:after="240" w:line="276" w:lineRule="auto"/>
        <w:ind w:left="0"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отсутствие запрашиваемых заявителем сведений, информации.</w:t>
      </w:r>
    </w:p>
    <w:p w:rsidR="004479A2" w:rsidRPr="00E924D2" w:rsidRDefault="00CC757A">
      <w:pPr>
        <w:tabs>
          <w:tab w:val="left" w:pos="6663"/>
        </w:tabs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lang w:eastAsia="en-US"/>
        </w:rPr>
      </w:pPr>
      <w:r w:rsidRPr="00E924D2">
        <w:rPr>
          <w:rFonts w:ascii="Times New Roman" w:hAnsi="Times New Roman"/>
          <w:b/>
          <w:bCs/>
          <w:lang w:eastAsia="en-US"/>
        </w:rPr>
        <w:t>2.9.  Основания для приостановления услуги.</w:t>
      </w:r>
    </w:p>
    <w:p w:rsidR="000D31ED" w:rsidRPr="00E924D2" w:rsidRDefault="00CC757A">
      <w:pPr>
        <w:tabs>
          <w:tab w:val="left" w:pos="1418"/>
        </w:tabs>
        <w:spacing w:after="240" w:line="276" w:lineRule="auto"/>
        <w:ind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Оснований для приостановления услуги не предусмотрено.</w:t>
      </w:r>
    </w:p>
    <w:p w:rsidR="004479A2" w:rsidRPr="00E924D2" w:rsidRDefault="00CC757A">
      <w:pPr>
        <w:tabs>
          <w:tab w:val="left" w:pos="1276"/>
          <w:tab w:val="left" w:pos="6663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bCs/>
        </w:rPr>
      </w:pPr>
      <w:r w:rsidRPr="00E924D2">
        <w:rPr>
          <w:rFonts w:ascii="Times New Roman" w:hAnsi="Times New Roman"/>
          <w:b/>
          <w:bCs/>
        </w:rPr>
        <w:t>2.10. Порядок, размер и основания взимания платы с заявителя при предоставлении услуги.</w:t>
      </w:r>
    </w:p>
    <w:p w:rsidR="004479A2" w:rsidRPr="00E924D2" w:rsidRDefault="00CC757A">
      <w:pPr>
        <w:tabs>
          <w:tab w:val="left" w:pos="720"/>
          <w:tab w:val="left" w:pos="993"/>
          <w:tab w:val="left" w:pos="1276"/>
          <w:tab w:val="left" w:pos="1701"/>
          <w:tab w:val="left" w:pos="6663"/>
        </w:tabs>
        <w:spacing w:after="240" w:line="276" w:lineRule="auto"/>
        <w:ind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Предоставление услуги является бесплатным для заявителя.</w:t>
      </w:r>
    </w:p>
    <w:p w:rsidR="004479A2" w:rsidRPr="00E924D2" w:rsidRDefault="00CC757A">
      <w:pPr>
        <w:tabs>
          <w:tab w:val="left" w:pos="1276"/>
          <w:tab w:val="left" w:pos="6663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bCs/>
        </w:rPr>
      </w:pPr>
      <w:r w:rsidRPr="00E924D2">
        <w:rPr>
          <w:rFonts w:ascii="Times New Roman" w:hAnsi="Times New Roman"/>
          <w:b/>
          <w:bCs/>
        </w:rPr>
        <w:t>2.11. Максимальный срок ожидания в очереди при подаче заявления о предоставлении услуги и при получении результата услуги.</w:t>
      </w:r>
    </w:p>
    <w:p w:rsidR="005C4689" w:rsidRPr="00E924D2" w:rsidRDefault="00CC757A" w:rsidP="005C4689">
      <w:pPr>
        <w:tabs>
          <w:tab w:val="left" w:pos="6663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bCs/>
        </w:rPr>
      </w:pPr>
      <w:r w:rsidRPr="00E924D2">
        <w:rPr>
          <w:rFonts w:ascii="Times New Roman" w:hAnsi="Times New Roman"/>
        </w:rPr>
        <w:t>Максимальное время ожидания в очереди при подаче документов на предоставление услуги не должно превышать 15 минут.</w:t>
      </w:r>
    </w:p>
    <w:p w:rsidR="005C4689" w:rsidRPr="00E924D2" w:rsidRDefault="00CC757A" w:rsidP="005C4689">
      <w:pPr>
        <w:tabs>
          <w:tab w:val="left" w:pos="6663"/>
        </w:tabs>
        <w:autoSpaceDE w:val="0"/>
        <w:autoSpaceDN w:val="0"/>
        <w:adjustRightInd w:val="0"/>
        <w:spacing w:after="240"/>
        <w:ind w:firstLine="709"/>
        <w:jc w:val="both"/>
        <w:outlineLvl w:val="1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Время ожидания в очереди для получения результата услуги не должно превышать 15 минут.</w:t>
      </w:r>
    </w:p>
    <w:p w:rsidR="00306F44" w:rsidRPr="00E924D2" w:rsidRDefault="00CC757A">
      <w:pPr>
        <w:tabs>
          <w:tab w:val="left" w:pos="1418"/>
        </w:tabs>
        <w:spacing w:line="276" w:lineRule="auto"/>
        <w:ind w:right="98" w:firstLine="709"/>
        <w:jc w:val="both"/>
        <w:rPr>
          <w:rFonts w:ascii="Times New Roman" w:hAnsi="Times New Roman"/>
          <w:b/>
        </w:rPr>
      </w:pPr>
      <w:r w:rsidRPr="00E924D2">
        <w:rPr>
          <w:rFonts w:ascii="Times New Roman" w:hAnsi="Times New Roman"/>
          <w:b/>
        </w:rPr>
        <w:t>2.12. Срок и порядок регистрации запроса заявителя о предоставлении услуги.</w:t>
      </w:r>
    </w:p>
    <w:p w:rsidR="00306F44" w:rsidRPr="00E924D2" w:rsidRDefault="00CC757A">
      <w:pPr>
        <w:tabs>
          <w:tab w:val="left" w:pos="1800"/>
        </w:tabs>
        <w:spacing w:line="276" w:lineRule="auto"/>
        <w:ind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 xml:space="preserve"> Письменное обращение заявителя регистрируется специалистом, отвечающим за регистрацию входящей корреспонденции, в день поступления обращения в журнале регистрации документов, заявлений граждан личного характера. Устное обращение заявителя регистрируется специалистом МКУ «Управление образования», ответственного за предоставление услуги, в день поступления обращения в журнале регистрации устных обращений граждан.</w:t>
      </w:r>
    </w:p>
    <w:p w:rsidR="00306F44" w:rsidRPr="00E924D2" w:rsidRDefault="00CC757A">
      <w:pPr>
        <w:autoSpaceDE w:val="0"/>
        <w:autoSpaceDN w:val="0"/>
        <w:adjustRightInd w:val="0"/>
        <w:spacing w:after="240" w:line="276" w:lineRule="auto"/>
        <w:ind w:firstLine="709"/>
        <w:jc w:val="both"/>
        <w:outlineLvl w:val="0"/>
        <w:rPr>
          <w:rFonts w:ascii="Times New Roman" w:hAnsi="Times New Roman"/>
        </w:rPr>
      </w:pPr>
      <w:r w:rsidRPr="00E924D2">
        <w:rPr>
          <w:rFonts w:ascii="Times New Roman" w:hAnsi="Times New Roman"/>
        </w:rPr>
        <w:t xml:space="preserve">В случае подачи заявления о предоставлении услуги через Отдел МФЦ первичную регистрацию заявления осуществляет специалист Отдела МФЦ в день поступления заявления. </w:t>
      </w:r>
    </w:p>
    <w:p w:rsidR="00745186" w:rsidRPr="00E924D2" w:rsidRDefault="00CC757A">
      <w:pPr>
        <w:tabs>
          <w:tab w:val="left" w:pos="1418"/>
        </w:tabs>
        <w:spacing w:line="276" w:lineRule="auto"/>
        <w:ind w:right="98" w:firstLine="709"/>
        <w:jc w:val="both"/>
        <w:rPr>
          <w:rFonts w:ascii="Times New Roman" w:hAnsi="Times New Roman"/>
          <w:b/>
        </w:rPr>
      </w:pPr>
      <w:r w:rsidRPr="00E924D2">
        <w:rPr>
          <w:rFonts w:ascii="Times New Roman" w:hAnsi="Times New Roman"/>
          <w:b/>
        </w:rPr>
        <w:t xml:space="preserve">2.13. </w:t>
      </w:r>
      <w:r w:rsidRPr="00E924D2">
        <w:rPr>
          <w:rFonts w:ascii="Times New Roman" w:hAnsi="Times New Roman"/>
          <w:b/>
          <w:bCs/>
        </w:rPr>
        <w:t>Требования к помещениям, в которых предоставляется услуга.</w:t>
      </w:r>
    </w:p>
    <w:p w:rsidR="00306F44" w:rsidRPr="00E924D2" w:rsidRDefault="00CC757A">
      <w:pPr>
        <w:tabs>
          <w:tab w:val="left" w:pos="1418"/>
        </w:tabs>
        <w:spacing w:line="276" w:lineRule="auto"/>
        <w:ind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МКУ «Управление образования» обеспечивает необходимые условия для предоставления услуги:</w:t>
      </w:r>
    </w:p>
    <w:p w:rsidR="00306F44" w:rsidRPr="00E924D2" w:rsidRDefault="00CC757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 xml:space="preserve">Помещение, в котором осуществляется исполнение услуги, </w:t>
      </w:r>
      <w:r w:rsidR="00E212CA">
        <w:rPr>
          <w:rFonts w:ascii="Times New Roman" w:hAnsi="Times New Roman"/>
        </w:rPr>
        <w:t xml:space="preserve">и его сотрудники </w:t>
      </w:r>
      <w:r w:rsidRPr="00E924D2">
        <w:rPr>
          <w:rFonts w:ascii="Times New Roman" w:hAnsi="Times New Roman"/>
        </w:rPr>
        <w:t>должн</w:t>
      </w:r>
      <w:r w:rsidR="00E212CA">
        <w:rPr>
          <w:rFonts w:ascii="Times New Roman" w:hAnsi="Times New Roman"/>
        </w:rPr>
        <w:t>ы</w:t>
      </w:r>
      <w:r w:rsidRPr="00E924D2">
        <w:rPr>
          <w:rFonts w:ascii="Times New Roman" w:hAnsi="Times New Roman"/>
        </w:rPr>
        <w:t xml:space="preserve"> обеспечивать:</w:t>
      </w:r>
    </w:p>
    <w:p w:rsidR="00306F44" w:rsidRPr="00E924D2" w:rsidRDefault="00CC757A" w:rsidP="00745186">
      <w:pPr>
        <w:numPr>
          <w:ilvl w:val="0"/>
          <w:numId w:val="2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комфортное расположение заявителя и должностных лиц, осуществляющих прием,</w:t>
      </w:r>
    </w:p>
    <w:p w:rsidR="00306F44" w:rsidRPr="00E924D2" w:rsidRDefault="00CC757A" w:rsidP="00745186">
      <w:pPr>
        <w:numPr>
          <w:ilvl w:val="0"/>
          <w:numId w:val="2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возможность и удобство оформления заявителем письменного обращения;</w:t>
      </w:r>
    </w:p>
    <w:p w:rsidR="00306F44" w:rsidRPr="00E924D2" w:rsidRDefault="00CC757A" w:rsidP="00745186">
      <w:pPr>
        <w:numPr>
          <w:ilvl w:val="0"/>
          <w:numId w:val="2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телефонную связь;</w:t>
      </w:r>
    </w:p>
    <w:p w:rsidR="00306F44" w:rsidRPr="00E924D2" w:rsidRDefault="00CC757A" w:rsidP="00745186">
      <w:pPr>
        <w:numPr>
          <w:ilvl w:val="0"/>
          <w:numId w:val="2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оборудование мест ожидания</w:t>
      </w:r>
      <w:r w:rsidR="00360FB0" w:rsidRPr="00E924D2">
        <w:rPr>
          <w:rFonts w:ascii="Times New Roman" w:hAnsi="Times New Roman"/>
        </w:rPr>
        <w:t>;</w:t>
      </w:r>
    </w:p>
    <w:p w:rsidR="00360FB0" w:rsidRPr="00E924D2" w:rsidRDefault="001E2D5E" w:rsidP="00745186">
      <w:pPr>
        <w:numPr>
          <w:ilvl w:val="0"/>
          <w:numId w:val="2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беспрепятственн</w:t>
      </w:r>
      <w:r w:rsidR="00E212CA">
        <w:rPr>
          <w:rFonts w:ascii="Times New Roman" w:hAnsi="Times New Roman"/>
        </w:rPr>
        <w:t>ый доступ</w:t>
      </w:r>
      <w:r w:rsidRPr="00E924D2">
        <w:rPr>
          <w:rFonts w:ascii="Times New Roman" w:hAnsi="Times New Roman"/>
        </w:rPr>
        <w:t xml:space="preserve"> к зданию для предоставления муниципальных услуг для инвалидов (включая инвалидов, использующих кресла-коляски и собак-проводников)</w:t>
      </w:r>
      <w:r w:rsidR="008F0ED8" w:rsidRPr="00E924D2">
        <w:rPr>
          <w:rFonts w:ascii="Times New Roman" w:hAnsi="Times New Roman"/>
        </w:rPr>
        <w:t xml:space="preserve"> (далее - инвалидов);</w:t>
      </w:r>
    </w:p>
    <w:p w:rsidR="008F0ED8" w:rsidRPr="00E924D2" w:rsidRDefault="00E924D2" w:rsidP="005B1247">
      <w:pPr>
        <w:pStyle w:val="ConsPlusNormal"/>
        <w:numPr>
          <w:ilvl w:val="0"/>
          <w:numId w:val="2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сопровождени</w:t>
      </w:r>
      <w:r w:rsidR="00E212CA">
        <w:rPr>
          <w:rFonts w:ascii="Times New Roman" w:hAnsi="Times New Roman" w:cs="Times New Roman"/>
          <w:sz w:val="24"/>
          <w:szCs w:val="24"/>
        </w:rPr>
        <w:t>е</w:t>
      </w:r>
      <w:r w:rsidR="008F0ED8" w:rsidRPr="00E924D2">
        <w:rPr>
          <w:rFonts w:ascii="Times New Roman" w:hAnsi="Times New Roman" w:cs="Times New Roman"/>
          <w:sz w:val="24"/>
          <w:szCs w:val="24"/>
        </w:rPr>
        <w:t xml:space="preserve"> инвалидов, имеющих стойкие расстройства функции зрения и самостоятельного передвижения, и оказание им помощи;</w:t>
      </w:r>
    </w:p>
    <w:p w:rsidR="008F0ED8" w:rsidRPr="00E924D2" w:rsidRDefault="00E212CA" w:rsidP="005B1247">
      <w:pPr>
        <w:pStyle w:val="ConsPlusNormal"/>
        <w:numPr>
          <w:ilvl w:val="0"/>
          <w:numId w:val="2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надлежащее</w:t>
      </w:r>
      <w:r w:rsidR="008F0ED8" w:rsidRPr="00E924D2">
        <w:rPr>
          <w:rFonts w:ascii="Times New Roman" w:hAnsi="Times New Roman" w:cs="Times New Roman"/>
          <w:sz w:val="24"/>
          <w:szCs w:val="24"/>
        </w:rPr>
        <w:t xml:space="preserve">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</w:p>
    <w:p w:rsidR="008F0ED8" w:rsidRPr="00E924D2" w:rsidRDefault="00E924D2" w:rsidP="005B1247">
      <w:pPr>
        <w:pStyle w:val="ConsPlusNormal"/>
        <w:numPr>
          <w:ilvl w:val="0"/>
          <w:numId w:val="2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0ED8" w:rsidRPr="00E924D2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="008F0ED8" w:rsidRPr="00E924D2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8F0ED8" w:rsidRPr="00E924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F0ED8" w:rsidRPr="00E924D2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8F0ED8" w:rsidRPr="00E924D2">
        <w:rPr>
          <w:rFonts w:ascii="Times New Roman" w:hAnsi="Times New Roman" w:cs="Times New Roman"/>
          <w:sz w:val="24"/>
          <w:szCs w:val="24"/>
        </w:rPr>
        <w:t>,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F0ED8" w:rsidRPr="00E924D2" w:rsidRDefault="00E924D2" w:rsidP="005B1247">
      <w:pPr>
        <w:pStyle w:val="ConsPlusNormal"/>
        <w:numPr>
          <w:ilvl w:val="0"/>
          <w:numId w:val="2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</w:t>
      </w:r>
      <w:r w:rsidR="00E212CA">
        <w:rPr>
          <w:rFonts w:ascii="Times New Roman" w:hAnsi="Times New Roman" w:cs="Times New Roman"/>
          <w:sz w:val="24"/>
          <w:szCs w:val="24"/>
        </w:rPr>
        <w:t>е</w:t>
      </w:r>
      <w:r w:rsidR="008F0ED8" w:rsidRPr="00E924D2">
        <w:rPr>
          <w:rFonts w:ascii="Times New Roman" w:hAnsi="Times New Roman" w:cs="Times New Roman"/>
          <w:sz w:val="24"/>
          <w:szCs w:val="24"/>
        </w:rPr>
        <w:t xml:space="preserve"> </w:t>
      </w:r>
      <w:r w:rsidR="00A96FB2" w:rsidRPr="00E924D2">
        <w:rPr>
          <w:rFonts w:ascii="Times New Roman" w:hAnsi="Times New Roman" w:cs="Times New Roman"/>
          <w:sz w:val="24"/>
          <w:szCs w:val="24"/>
        </w:rPr>
        <w:t xml:space="preserve"> </w:t>
      </w:r>
      <w:r w:rsidR="008F0ED8" w:rsidRPr="00E924D2">
        <w:rPr>
          <w:rFonts w:ascii="Times New Roman" w:hAnsi="Times New Roman" w:cs="Times New Roman"/>
          <w:sz w:val="24"/>
          <w:szCs w:val="24"/>
        </w:rPr>
        <w:t>помощи инвалидам в преодолении барьеров, мешающих получению ими муниципальных услуг наравне с другими лицами.</w:t>
      </w:r>
      <w:bookmarkStart w:id="1" w:name="_GoBack"/>
      <w:bookmarkEnd w:id="1"/>
    </w:p>
    <w:p w:rsidR="00306F44" w:rsidRPr="00E924D2" w:rsidRDefault="00CC757A">
      <w:pPr>
        <w:tabs>
          <w:tab w:val="left" w:pos="851"/>
        </w:tabs>
        <w:spacing w:after="240" w:line="276" w:lineRule="auto"/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 xml:space="preserve">Место исполнения услуги должно быть оборудовано информационными стендами, на которых размещается информация о днях и времени приема граждан, фамилии, имени, отчества и должности специалиста, ведущего прием. </w:t>
      </w:r>
    </w:p>
    <w:p w:rsidR="00745186" w:rsidRPr="00E924D2" w:rsidRDefault="00CC757A">
      <w:pPr>
        <w:tabs>
          <w:tab w:val="left" w:pos="1418"/>
        </w:tabs>
        <w:spacing w:line="276" w:lineRule="auto"/>
        <w:ind w:right="98" w:firstLine="709"/>
        <w:jc w:val="both"/>
        <w:rPr>
          <w:rFonts w:ascii="Times New Roman" w:hAnsi="Times New Roman"/>
          <w:b/>
        </w:rPr>
      </w:pPr>
      <w:r w:rsidRPr="00E924D2">
        <w:rPr>
          <w:rFonts w:ascii="Times New Roman" w:hAnsi="Times New Roman"/>
          <w:b/>
        </w:rPr>
        <w:t xml:space="preserve">2.14. </w:t>
      </w:r>
      <w:r w:rsidRPr="00E924D2">
        <w:rPr>
          <w:rFonts w:ascii="Times New Roman" w:hAnsi="Times New Roman"/>
          <w:b/>
          <w:bCs/>
        </w:rPr>
        <w:t>Показатели доступности и качества услуги.</w:t>
      </w:r>
    </w:p>
    <w:p w:rsidR="00306F44" w:rsidRPr="00E924D2" w:rsidRDefault="00CC757A">
      <w:pPr>
        <w:tabs>
          <w:tab w:val="left" w:pos="1418"/>
        </w:tabs>
        <w:spacing w:line="276" w:lineRule="auto"/>
        <w:ind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2.14.1. Показателями доступности услуги являются понятность требований, предъявляемых к заявителю, к форме и видам представляемых документов, к результату предоставления услуги, а также разнообразие способов, с помощью которых заявитель может обратиться за предоставлением услуги (почта, личный прием, Отдел МФЦ, Единый портал государственный и муниципальных услуг (функций)).</w:t>
      </w:r>
    </w:p>
    <w:p w:rsidR="00306F44" w:rsidRPr="00E924D2" w:rsidRDefault="00CC757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Показателями качества являются предоставление услуги в установленные сроки и соответствие подготовленных документов требованиям действующего законодательства.</w:t>
      </w:r>
    </w:p>
    <w:p w:rsidR="004807C1" w:rsidRPr="00E924D2" w:rsidRDefault="00CC757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 xml:space="preserve">2.14.2. </w:t>
      </w:r>
      <w:proofErr w:type="gramStart"/>
      <w:r w:rsidRPr="00E924D2">
        <w:rPr>
          <w:rFonts w:ascii="Times New Roman" w:hAnsi="Times New Roman"/>
        </w:rPr>
        <w:t>Заявителю обеспечивается возможность получения информации о порядке предоставления услуги, а также копирования форм заявлений и иных документов, необходимых для получения услуги, на официальном сайте МКУ «Управление образования» (</w:t>
      </w:r>
      <w:proofErr w:type="spellStart"/>
      <w:r w:rsidRPr="00E924D2">
        <w:rPr>
          <w:rFonts w:ascii="Times New Roman" w:hAnsi="Times New Roman"/>
        </w:rPr>
        <w:t>www.edu.lesnoy.ru</w:t>
      </w:r>
      <w:proofErr w:type="spellEnd"/>
      <w:r w:rsidRPr="00E924D2">
        <w:rPr>
          <w:rFonts w:ascii="Times New Roman" w:hAnsi="Times New Roman"/>
        </w:rPr>
        <w:t>), на Едином портале государственных и муниципальных услуг (функций) (</w:t>
      </w:r>
      <w:proofErr w:type="spellStart"/>
      <w:r w:rsidRPr="00E924D2">
        <w:rPr>
          <w:rFonts w:ascii="Times New Roman" w:hAnsi="Times New Roman"/>
        </w:rPr>
        <w:t>www.gosuslugi.ru</w:t>
      </w:r>
      <w:proofErr w:type="spellEnd"/>
      <w:r w:rsidRPr="00E924D2">
        <w:rPr>
          <w:rFonts w:ascii="Times New Roman" w:hAnsi="Times New Roman"/>
        </w:rPr>
        <w:t>) и на Портале государственных и муниципальных услуг (функций) Свердловской области (www.66.gosuslugi.ru).</w:t>
      </w:r>
      <w:proofErr w:type="gramEnd"/>
    </w:p>
    <w:p w:rsidR="00306F44" w:rsidRPr="00E924D2" w:rsidRDefault="00CC757A">
      <w:pPr>
        <w:tabs>
          <w:tab w:val="left" w:pos="1418"/>
        </w:tabs>
        <w:spacing w:line="276" w:lineRule="auto"/>
        <w:ind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 xml:space="preserve">2.14.3. Предоставление услуги в Отделе МФЦ осуществляется при наличии соглашения о взаимодействии, заключенного между Отделом МФЦ и администрацией городского округа «Город Лесной» (далее – соглашение). </w:t>
      </w:r>
    </w:p>
    <w:p w:rsidR="00306F44" w:rsidRPr="00E924D2" w:rsidRDefault="00CC757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При наличии соглашения получение заявителями услуги в Отделе МФЦ осуществляется в соответствии с соглашением и настоящим регламентом с момента его вступления в силу.</w:t>
      </w:r>
    </w:p>
    <w:p w:rsidR="00306F44" w:rsidRPr="00E924D2" w:rsidRDefault="00CC757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Срок предоставления услуги заявителю, обратившемуся за её получением в Отдел  МФЦ, не может быть больше, чем установленный в п. 2.4. настоящего регламента.</w:t>
      </w:r>
    </w:p>
    <w:p w:rsidR="004807C1" w:rsidRPr="00E924D2" w:rsidRDefault="00CC757A" w:rsidP="004807C1">
      <w:pPr>
        <w:tabs>
          <w:tab w:val="left" w:pos="1276"/>
        </w:tabs>
        <w:spacing w:line="276" w:lineRule="auto"/>
        <w:ind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В полномочия Отдела МФЦ (при организации предоставления услуги через Отдел МФЦ) входят следующие административные процедуры:</w:t>
      </w:r>
    </w:p>
    <w:p w:rsidR="004807C1" w:rsidRPr="00E924D2" w:rsidRDefault="00CC757A" w:rsidP="005B1247">
      <w:pPr>
        <w:widowControl/>
        <w:numPr>
          <w:ilvl w:val="0"/>
          <w:numId w:val="17"/>
        </w:numPr>
        <w:tabs>
          <w:tab w:val="left" w:pos="993"/>
          <w:tab w:val="left" w:pos="1276"/>
        </w:tabs>
        <w:suppressAutoHyphens w:val="0"/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информирование заявителя о порядке предоставления услуги;</w:t>
      </w:r>
    </w:p>
    <w:p w:rsidR="004807C1" w:rsidRPr="00E924D2" w:rsidRDefault="00CC757A" w:rsidP="005B1247">
      <w:pPr>
        <w:widowControl/>
        <w:numPr>
          <w:ilvl w:val="0"/>
          <w:numId w:val="17"/>
        </w:numPr>
        <w:tabs>
          <w:tab w:val="left" w:pos="993"/>
          <w:tab w:val="left" w:pos="1276"/>
        </w:tabs>
        <w:suppressAutoHyphens w:val="0"/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прием заявления о предоставлении услуги в письменной форме;</w:t>
      </w:r>
    </w:p>
    <w:p w:rsidR="004479A2" w:rsidRPr="00E924D2" w:rsidRDefault="00CC757A" w:rsidP="005B1247">
      <w:pPr>
        <w:widowControl/>
        <w:numPr>
          <w:ilvl w:val="0"/>
          <w:numId w:val="17"/>
        </w:numPr>
        <w:tabs>
          <w:tab w:val="left" w:pos="993"/>
          <w:tab w:val="left" w:pos="1276"/>
        </w:tabs>
        <w:suppressAutoHyphens w:val="0"/>
        <w:spacing w:after="240" w:line="276" w:lineRule="auto"/>
        <w:ind w:left="0"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выдача результата предоставления услуги при обращении заявителя о предоставлении услуги в письменной форме.</w:t>
      </w:r>
    </w:p>
    <w:p w:rsidR="004479A2" w:rsidRPr="00E924D2" w:rsidRDefault="00CC757A">
      <w:pPr>
        <w:tabs>
          <w:tab w:val="left" w:pos="709"/>
          <w:tab w:val="left" w:pos="851"/>
        </w:tabs>
        <w:spacing w:line="276" w:lineRule="auto"/>
        <w:ind w:right="98" w:firstLine="709"/>
        <w:jc w:val="both"/>
        <w:rPr>
          <w:rFonts w:ascii="Times New Roman" w:hAnsi="Times New Roman"/>
          <w:b/>
        </w:rPr>
      </w:pPr>
      <w:r w:rsidRPr="00E924D2">
        <w:rPr>
          <w:rFonts w:ascii="Times New Roman" w:hAnsi="Times New Roman"/>
          <w:b/>
        </w:rPr>
        <w:t xml:space="preserve">2.15. </w:t>
      </w:r>
      <w:r w:rsidRPr="00E924D2">
        <w:rPr>
          <w:rFonts w:ascii="Times New Roman" w:hAnsi="Times New Roman"/>
          <w:b/>
          <w:bCs/>
        </w:rPr>
        <w:t>Иные требования, в том числе особенности предоставления услуги в электронной форме.</w:t>
      </w:r>
    </w:p>
    <w:p w:rsidR="004479A2" w:rsidRPr="00E924D2" w:rsidRDefault="00CC757A">
      <w:pPr>
        <w:tabs>
          <w:tab w:val="left" w:pos="709"/>
          <w:tab w:val="left" w:pos="851"/>
        </w:tabs>
        <w:spacing w:after="240" w:line="276" w:lineRule="auto"/>
        <w:ind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Предоставление услуги в электронной форме осуществляется через Единый портал государственных и муниципальных услуг (функций) (</w:t>
      </w:r>
      <w:proofErr w:type="spellStart"/>
      <w:r w:rsidRPr="00E924D2">
        <w:rPr>
          <w:rFonts w:ascii="Times New Roman" w:hAnsi="Times New Roman"/>
        </w:rPr>
        <w:t>www.gosuslugi.ru</w:t>
      </w:r>
      <w:proofErr w:type="spellEnd"/>
      <w:r w:rsidRPr="00E924D2">
        <w:rPr>
          <w:rFonts w:ascii="Times New Roman" w:hAnsi="Times New Roman"/>
        </w:rPr>
        <w:t xml:space="preserve">) и/или Портал государственных и муниципальных услуг (функций) Свердловской области </w:t>
      </w:r>
      <w:r w:rsidRPr="00E924D2">
        <w:rPr>
          <w:rFonts w:ascii="Times New Roman" w:hAnsi="Times New Roman"/>
        </w:rPr>
        <w:lastRenderedPageBreak/>
        <w:t>(http://66.gosuslugi.ru/) в порядке, установленном федеральными, региональными законами местными нормативными правовыми актами и настоящим регламентом.</w:t>
      </w:r>
    </w:p>
    <w:p w:rsidR="000D31ED" w:rsidRPr="00E924D2" w:rsidRDefault="00CC757A">
      <w:pPr>
        <w:tabs>
          <w:tab w:val="left" w:pos="1276"/>
        </w:tabs>
        <w:spacing w:after="240" w:line="276" w:lineRule="auto"/>
        <w:jc w:val="center"/>
        <w:rPr>
          <w:rFonts w:ascii="Times New Roman" w:hAnsi="Times New Roman"/>
          <w:b/>
          <w:bCs/>
          <w:i/>
          <w:iCs/>
        </w:rPr>
      </w:pPr>
      <w:r w:rsidRPr="00E924D2">
        <w:rPr>
          <w:rFonts w:ascii="Times New Roman" w:hAnsi="Times New Roman"/>
          <w:b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479A2" w:rsidRPr="00E924D2" w:rsidRDefault="00CC757A">
      <w:pPr>
        <w:pStyle w:val="ConsPlusNormal"/>
        <w:widowControl/>
        <w:tabs>
          <w:tab w:val="left" w:pos="1134"/>
        </w:tabs>
        <w:spacing w:line="276" w:lineRule="auto"/>
        <w:ind w:left="709" w:right="98" w:firstLine="0"/>
        <w:jc w:val="both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  <w:r w:rsidRPr="00E924D2">
        <w:rPr>
          <w:rFonts w:ascii="Times New Roman" w:eastAsia="DejaVu Sans" w:hAnsi="Times New Roman" w:cs="Times New Roman"/>
          <w:b/>
          <w:kern w:val="1"/>
          <w:sz w:val="24"/>
          <w:szCs w:val="24"/>
        </w:rPr>
        <w:t>3.1. Формы предоставления услуги:</w:t>
      </w:r>
    </w:p>
    <w:p w:rsidR="004479A2" w:rsidRPr="00E924D2" w:rsidRDefault="00CC757A" w:rsidP="005B1247">
      <w:pPr>
        <w:pStyle w:val="ConsPlusNormal"/>
        <w:widowControl/>
        <w:numPr>
          <w:ilvl w:val="0"/>
          <w:numId w:val="18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E924D2">
        <w:rPr>
          <w:rFonts w:ascii="Times New Roman" w:eastAsia="DejaVu Sans" w:hAnsi="Times New Roman" w:cs="Times New Roman"/>
          <w:kern w:val="1"/>
          <w:sz w:val="24"/>
          <w:szCs w:val="24"/>
        </w:rPr>
        <w:t>индивидуальное информирование в устной форме;</w:t>
      </w:r>
    </w:p>
    <w:p w:rsidR="004479A2" w:rsidRPr="00E924D2" w:rsidRDefault="00CC757A" w:rsidP="005B1247">
      <w:pPr>
        <w:pStyle w:val="ConsPlusNormal"/>
        <w:widowControl/>
        <w:numPr>
          <w:ilvl w:val="0"/>
          <w:numId w:val="18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E924D2">
        <w:rPr>
          <w:rFonts w:ascii="Times New Roman" w:eastAsia="DejaVu Sans" w:hAnsi="Times New Roman" w:cs="Times New Roman"/>
          <w:kern w:val="1"/>
          <w:sz w:val="24"/>
          <w:szCs w:val="24"/>
        </w:rPr>
        <w:t>индивидуальное информирование в письменной и электронной форме;</w:t>
      </w:r>
    </w:p>
    <w:p w:rsidR="004479A2" w:rsidRPr="00E924D2" w:rsidRDefault="00CC757A" w:rsidP="005B1247">
      <w:pPr>
        <w:pStyle w:val="ConsPlusNormal"/>
        <w:widowControl/>
        <w:numPr>
          <w:ilvl w:val="0"/>
          <w:numId w:val="18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E924D2">
        <w:rPr>
          <w:rFonts w:ascii="Times New Roman" w:eastAsia="DejaVu Sans" w:hAnsi="Times New Roman" w:cs="Times New Roman"/>
          <w:kern w:val="1"/>
          <w:sz w:val="24"/>
          <w:szCs w:val="24"/>
        </w:rPr>
        <w:t>публичное информирование.</w:t>
      </w:r>
    </w:p>
    <w:p w:rsidR="004479A2" w:rsidRPr="00E924D2" w:rsidRDefault="00CC757A">
      <w:pPr>
        <w:pStyle w:val="ConsPlusNormal"/>
        <w:widowControl/>
        <w:tabs>
          <w:tab w:val="left" w:pos="1418"/>
        </w:tabs>
        <w:spacing w:after="240" w:line="276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E924D2">
        <w:rPr>
          <w:rFonts w:ascii="Times New Roman" w:hAnsi="Times New Roman" w:cs="Times New Roman"/>
          <w:sz w:val="24"/>
          <w:szCs w:val="24"/>
        </w:rPr>
        <w:t>Блок-схема предоставления услуги приведена в приложении № 2 к настоящему регламенту. </w:t>
      </w:r>
    </w:p>
    <w:p w:rsidR="004479A2" w:rsidRPr="00E924D2" w:rsidRDefault="00CC757A">
      <w:pPr>
        <w:pStyle w:val="ConsPlusNormal"/>
        <w:widowControl/>
        <w:tabs>
          <w:tab w:val="left" w:pos="1418"/>
        </w:tabs>
        <w:spacing w:line="276" w:lineRule="auto"/>
        <w:ind w:right="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4D2">
        <w:rPr>
          <w:rFonts w:ascii="Times New Roman" w:hAnsi="Times New Roman" w:cs="Times New Roman"/>
          <w:b/>
          <w:sz w:val="24"/>
          <w:szCs w:val="24"/>
        </w:rPr>
        <w:t>3.2. Порядок предоставления услуги при обращении заявителя в устной форме.</w:t>
      </w:r>
    </w:p>
    <w:p w:rsidR="00306F44" w:rsidRPr="00E924D2" w:rsidRDefault="00CC757A">
      <w:pPr>
        <w:pStyle w:val="ConsPlusNormal"/>
        <w:widowControl/>
        <w:tabs>
          <w:tab w:val="left" w:pos="1418"/>
        </w:tabs>
        <w:spacing w:line="276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4D2">
        <w:rPr>
          <w:rFonts w:ascii="Times New Roman" w:eastAsia="DejaVu Sans" w:hAnsi="Times New Roman" w:cs="Times New Roman"/>
          <w:kern w:val="1"/>
          <w:sz w:val="24"/>
          <w:szCs w:val="24"/>
        </w:rPr>
        <w:t>3.2.1. Перечень административных процедур, выполняемых при предоставлении услуги при</w:t>
      </w:r>
      <w:r w:rsidRPr="00E924D2">
        <w:rPr>
          <w:rFonts w:ascii="Times New Roman" w:hAnsi="Times New Roman" w:cs="Times New Roman"/>
          <w:sz w:val="24"/>
          <w:szCs w:val="24"/>
        </w:rPr>
        <w:t xml:space="preserve"> индивидуальном информировании в устной форме:</w:t>
      </w:r>
    </w:p>
    <w:p w:rsidR="00306F44" w:rsidRPr="00E924D2" w:rsidRDefault="00CC757A" w:rsidP="004038B8">
      <w:pPr>
        <w:numPr>
          <w:ilvl w:val="0"/>
          <w:numId w:val="2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обращение заявителя за получением информации в устной форме;</w:t>
      </w:r>
    </w:p>
    <w:p w:rsidR="00306F44" w:rsidRPr="00E924D2" w:rsidRDefault="00CC757A" w:rsidP="004038B8">
      <w:pPr>
        <w:numPr>
          <w:ilvl w:val="0"/>
          <w:numId w:val="2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предоставление заявителю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городского округа «Город Лесной» или отказ в предоставлении информации.</w:t>
      </w:r>
    </w:p>
    <w:p w:rsidR="004479A2" w:rsidRPr="00E924D2" w:rsidRDefault="00CC757A">
      <w:pPr>
        <w:tabs>
          <w:tab w:val="left" w:pos="851"/>
          <w:tab w:val="left" w:pos="1418"/>
        </w:tabs>
        <w:spacing w:line="276" w:lineRule="auto"/>
        <w:ind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3.2.2. Ответственным за предоставление информации в устной форме является заместитель начальника МКУ «Управление образования».</w:t>
      </w:r>
    </w:p>
    <w:p w:rsidR="00306F44" w:rsidRPr="00E924D2" w:rsidRDefault="00CC757A">
      <w:pPr>
        <w:pStyle w:val="ConsPlusNormal"/>
        <w:widowControl/>
        <w:tabs>
          <w:tab w:val="left" w:pos="1418"/>
        </w:tabs>
        <w:spacing w:line="276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4D2">
        <w:rPr>
          <w:rFonts w:ascii="Times New Roman" w:hAnsi="Times New Roman" w:cs="Times New Roman"/>
          <w:sz w:val="24"/>
          <w:szCs w:val="24"/>
        </w:rPr>
        <w:t>3.2.3. Обращение заявителя за получением информации в устной форме.</w:t>
      </w:r>
    </w:p>
    <w:p w:rsidR="00306F44" w:rsidRPr="00E924D2" w:rsidRDefault="00CC757A">
      <w:pPr>
        <w:spacing w:line="276" w:lineRule="auto"/>
        <w:ind w:firstLine="709"/>
        <w:jc w:val="both"/>
        <w:rPr>
          <w:rFonts w:ascii="Times New Roman" w:eastAsia="Arial" w:hAnsi="Times New Roman"/>
          <w:kern w:val="0"/>
        </w:rPr>
      </w:pPr>
      <w:r w:rsidRPr="00E924D2">
        <w:rPr>
          <w:rFonts w:ascii="Times New Roman" w:hAnsi="Times New Roman"/>
        </w:rPr>
        <w:t>Основанием для начала административной процедуры индивидуального информирования в устной форме является обращение заявителя в МКУ «Управление образования</w:t>
      </w:r>
      <w:r w:rsidRPr="00E924D2">
        <w:rPr>
          <w:rFonts w:ascii="Times New Roman" w:eastAsia="Arial" w:hAnsi="Times New Roman"/>
          <w:kern w:val="0"/>
        </w:rPr>
        <w:t xml:space="preserve">». Адрес и контакты </w:t>
      </w:r>
      <w:r w:rsidRPr="00E924D2">
        <w:rPr>
          <w:rFonts w:ascii="Times New Roman" w:hAnsi="Times New Roman"/>
        </w:rPr>
        <w:t>МКУ «Управление образования</w:t>
      </w:r>
      <w:r w:rsidRPr="00E924D2">
        <w:rPr>
          <w:rFonts w:ascii="Times New Roman" w:eastAsia="Arial" w:hAnsi="Times New Roman"/>
          <w:kern w:val="0"/>
        </w:rPr>
        <w:t>» указаны в п. 1.3. настоящего регламента.</w:t>
      </w:r>
    </w:p>
    <w:p w:rsidR="00306F44" w:rsidRPr="00E924D2" w:rsidRDefault="00CC757A">
      <w:pPr>
        <w:pStyle w:val="ConsPlusNormal"/>
        <w:widowControl/>
        <w:tabs>
          <w:tab w:val="left" w:pos="1418"/>
        </w:tabs>
        <w:spacing w:line="276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4D2">
        <w:rPr>
          <w:rFonts w:ascii="Times New Roman" w:hAnsi="Times New Roman" w:cs="Times New Roman"/>
          <w:sz w:val="24"/>
          <w:szCs w:val="24"/>
        </w:rPr>
        <w:t>3.2.4. Предоставление заявителю информации в устной форме.</w:t>
      </w:r>
    </w:p>
    <w:p w:rsidR="00306F44" w:rsidRPr="00E924D2" w:rsidRDefault="00CC757A">
      <w:pPr>
        <w:pStyle w:val="ConsPlusNormal"/>
        <w:widowControl/>
        <w:tabs>
          <w:tab w:val="left" w:pos="1418"/>
        </w:tabs>
        <w:spacing w:line="276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4D2">
        <w:rPr>
          <w:rFonts w:ascii="Times New Roman" w:hAnsi="Times New Roman" w:cs="Times New Roman"/>
          <w:sz w:val="24"/>
          <w:szCs w:val="24"/>
        </w:rPr>
        <w:t xml:space="preserve">При индивидуальном информировании в устной форме ответ представляется в момент обращения. </w:t>
      </w:r>
    </w:p>
    <w:p w:rsidR="00306F44" w:rsidRPr="00E924D2" w:rsidRDefault="00CC757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Специалист МКУ «Управление образования»</w:t>
      </w:r>
      <w:r w:rsidRPr="00E924D2">
        <w:rPr>
          <w:rFonts w:ascii="Times New Roman" w:eastAsia="Arial" w:hAnsi="Times New Roman"/>
          <w:kern w:val="0"/>
        </w:rPr>
        <w:t>,</w:t>
      </w:r>
      <w:r w:rsidRPr="00E924D2">
        <w:rPr>
          <w:rFonts w:ascii="Times New Roman" w:hAnsi="Times New Roman"/>
        </w:rPr>
        <w:t xml:space="preserve"> ответственный за предоставление услуги, уточняет, какая информация необходима заявителю, определяет, относится ли указанный запрос к компетенции МКУ «Управление образования» и дает ответы на поставленные заявителем вопросы.</w:t>
      </w:r>
    </w:p>
    <w:p w:rsidR="00306F44" w:rsidRPr="00E924D2" w:rsidRDefault="00CC757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В случае если рассмотрение поставленных в обращении вопросов не относится к информации, указанной в п. 2.3. настоящего регламента, заявителю сообщается о невозможности предоставления интересующей его информации.</w:t>
      </w:r>
    </w:p>
    <w:p w:rsidR="00306F44" w:rsidRPr="00E924D2" w:rsidRDefault="00CC757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 xml:space="preserve">В случае если на поставленные в обращении вопросы ответ не может быть дан непосредственно должностным лицом, ответственным за предоставление услуги, заявителю предлагается оформить письменное обращение для получения полного ответа. </w:t>
      </w:r>
    </w:p>
    <w:p w:rsidR="00306F44" w:rsidRPr="00E924D2" w:rsidRDefault="00CC757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Устное обращение считается рассмотренным, когда в журнале регистрации исполнитель сделал соответствующую отметку с указанием результата рассмотрения.</w:t>
      </w:r>
    </w:p>
    <w:p w:rsidR="00306F44" w:rsidRPr="00E924D2" w:rsidRDefault="00CC757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lastRenderedPageBreak/>
        <w:t>Максимальное время предоставления услуги в устной форме составляет 30 минут.</w:t>
      </w:r>
    </w:p>
    <w:p w:rsidR="00306F44" w:rsidRPr="00E924D2" w:rsidRDefault="00CC757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Результатом исполнения административной процедуры по индивидуальному информированию заявителя на основании обращений в устной форме является:</w:t>
      </w:r>
    </w:p>
    <w:p w:rsidR="00306F44" w:rsidRPr="00E924D2" w:rsidRDefault="00CC757A" w:rsidP="00E15850">
      <w:pPr>
        <w:numPr>
          <w:ilvl w:val="0"/>
          <w:numId w:val="2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индивидуальное информирование заявителя по существу обращения в устной форме;</w:t>
      </w:r>
    </w:p>
    <w:p w:rsidR="00306F44" w:rsidRPr="00E924D2" w:rsidRDefault="00CC757A" w:rsidP="00E15850">
      <w:pPr>
        <w:numPr>
          <w:ilvl w:val="0"/>
          <w:numId w:val="2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предложение о направлении обращения в письменной форме;</w:t>
      </w:r>
    </w:p>
    <w:p w:rsidR="00306F44" w:rsidRPr="00E924D2" w:rsidRDefault="00CC757A" w:rsidP="00E15850">
      <w:pPr>
        <w:numPr>
          <w:ilvl w:val="0"/>
          <w:numId w:val="2"/>
        </w:numPr>
        <w:tabs>
          <w:tab w:val="left" w:pos="993"/>
        </w:tabs>
        <w:spacing w:after="240" w:line="276" w:lineRule="auto"/>
        <w:ind w:left="0"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отказ в предоставлении услуги с указанием причины отказа.</w:t>
      </w:r>
    </w:p>
    <w:p w:rsidR="004479A2" w:rsidRPr="00E924D2" w:rsidRDefault="00CC757A">
      <w:pPr>
        <w:pStyle w:val="ConsPlusNormal"/>
        <w:widowControl/>
        <w:tabs>
          <w:tab w:val="left" w:pos="1418"/>
        </w:tabs>
        <w:spacing w:line="276" w:lineRule="auto"/>
        <w:ind w:right="9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4D2">
        <w:rPr>
          <w:rFonts w:ascii="Times New Roman" w:hAnsi="Times New Roman" w:cs="Times New Roman"/>
          <w:b/>
          <w:sz w:val="24"/>
          <w:szCs w:val="24"/>
        </w:rPr>
        <w:t>3.3. Порядок предоставления услуги при обращении заявителя в письменной форме.</w:t>
      </w:r>
    </w:p>
    <w:p w:rsidR="00306F44" w:rsidRPr="00E924D2" w:rsidRDefault="00CC757A">
      <w:pPr>
        <w:pStyle w:val="ConsPlusNormal"/>
        <w:widowControl/>
        <w:tabs>
          <w:tab w:val="left" w:pos="1418"/>
        </w:tabs>
        <w:spacing w:line="276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4D2">
        <w:rPr>
          <w:rFonts w:ascii="Times New Roman" w:hAnsi="Times New Roman" w:cs="Times New Roman"/>
          <w:sz w:val="24"/>
          <w:szCs w:val="24"/>
        </w:rPr>
        <w:t>3.3.1. Предоставление услуги при письменном (электронном) обращении заявителя включает в себя следующие административные процедуры:</w:t>
      </w:r>
    </w:p>
    <w:p w:rsidR="00306F44" w:rsidRPr="00E924D2" w:rsidRDefault="00CC757A" w:rsidP="005B1247">
      <w:pPr>
        <w:numPr>
          <w:ilvl w:val="0"/>
          <w:numId w:val="12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прием и регистрация заявления о предоставлении информации;</w:t>
      </w:r>
    </w:p>
    <w:p w:rsidR="00306F44" w:rsidRPr="00E924D2" w:rsidRDefault="00CC757A" w:rsidP="005B1247">
      <w:pPr>
        <w:numPr>
          <w:ilvl w:val="0"/>
          <w:numId w:val="12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рассмотрение обращения;</w:t>
      </w:r>
    </w:p>
    <w:p w:rsidR="00306F44" w:rsidRPr="00E924D2" w:rsidRDefault="00CC757A" w:rsidP="005B1247">
      <w:pPr>
        <w:pStyle w:val="ConsPlusNormal"/>
        <w:widowControl/>
        <w:numPr>
          <w:ilvl w:val="0"/>
          <w:numId w:val="12"/>
        </w:numPr>
        <w:tabs>
          <w:tab w:val="left" w:pos="993"/>
        </w:tabs>
        <w:ind w:left="0" w:right="98"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E924D2">
        <w:rPr>
          <w:rFonts w:ascii="Times New Roman" w:eastAsia="DejaVu Sans" w:hAnsi="Times New Roman" w:cs="Times New Roman"/>
          <w:kern w:val="1"/>
          <w:sz w:val="24"/>
          <w:szCs w:val="24"/>
        </w:rPr>
        <w:t>направление заявителю в письменной (электронной) форме ответа по существу поставленного в обращении вопроса либо мотивированного отказа в предоставлении услуги.</w:t>
      </w:r>
    </w:p>
    <w:p w:rsidR="00306F44" w:rsidRPr="00E924D2" w:rsidRDefault="00CC757A">
      <w:pPr>
        <w:tabs>
          <w:tab w:val="left" w:pos="851"/>
        </w:tabs>
        <w:spacing w:line="276" w:lineRule="auto"/>
        <w:ind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3.3.2. Прием и регистрация заявления о предоставлении информации в письменном виде.</w:t>
      </w:r>
    </w:p>
    <w:p w:rsidR="00306F44" w:rsidRPr="00E924D2" w:rsidRDefault="00CC757A">
      <w:pPr>
        <w:tabs>
          <w:tab w:val="left" w:pos="851"/>
        </w:tabs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Юридическим фактом начала административной процедуры по приему и регистрации документов на предоставление услуги в письменной форме является подача заявителем заявления. </w:t>
      </w:r>
    </w:p>
    <w:p w:rsidR="00306F44" w:rsidRPr="00E924D2" w:rsidRDefault="00CC757A">
      <w:pPr>
        <w:tabs>
          <w:tab w:val="left" w:pos="851"/>
        </w:tabs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Заявление может быть подано заявителем в МКУ «Управление образования» или Отдел МФЦ  лично, посредством почтового отправления, электронной почты.</w:t>
      </w:r>
    </w:p>
    <w:p w:rsidR="00306F44" w:rsidRPr="00E924D2" w:rsidRDefault="00CC757A">
      <w:pPr>
        <w:tabs>
          <w:tab w:val="left" w:pos="851"/>
        </w:tabs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Адрес и контакты МКУ «Управление образования» и Отдела МФЦ указаны в п.1.3. настоящего регламента.</w:t>
      </w:r>
    </w:p>
    <w:p w:rsidR="00306F44" w:rsidRPr="00E924D2" w:rsidRDefault="00CC757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Бланки заявления для подачи обращения о предоставлении услуги в письменной форме заявитель может получить на официальном сайте МКУ «Управление образования» (</w:t>
      </w:r>
      <w:proofErr w:type="spellStart"/>
      <w:r w:rsidRPr="00E924D2">
        <w:rPr>
          <w:rFonts w:ascii="Times New Roman" w:hAnsi="Times New Roman"/>
        </w:rPr>
        <w:t>www.edu.lesnoy.ru</w:t>
      </w:r>
      <w:proofErr w:type="spellEnd"/>
      <w:r w:rsidRPr="00E924D2">
        <w:rPr>
          <w:rFonts w:ascii="Times New Roman" w:hAnsi="Times New Roman"/>
        </w:rPr>
        <w:t>), на Едином портале государственных и муниципальных услуг (функций) (</w:t>
      </w:r>
      <w:proofErr w:type="spellStart"/>
      <w:r w:rsidRPr="00E924D2">
        <w:rPr>
          <w:rFonts w:ascii="Times New Roman" w:hAnsi="Times New Roman"/>
        </w:rPr>
        <w:t>www.gosuslugi.ru</w:t>
      </w:r>
      <w:proofErr w:type="spellEnd"/>
      <w:r w:rsidRPr="00E924D2">
        <w:rPr>
          <w:rFonts w:ascii="Times New Roman" w:hAnsi="Times New Roman"/>
        </w:rPr>
        <w:t>) и на Портале государственных и муниципальных услуг (функций) Свердловской области (www.66.gosuslugi.ru).При поступлении заявления должностному лицу в электронном виде оно распечатывается на бумажном носителе и в дальнейшем работа с ними ведется в установленном порядке.</w:t>
      </w:r>
    </w:p>
    <w:p w:rsidR="00306F44" w:rsidRPr="00E924D2" w:rsidRDefault="00CC757A">
      <w:pPr>
        <w:tabs>
          <w:tab w:val="left" w:pos="851"/>
        </w:tabs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При подаче обращения через Отдел МФЦ принятое и зарегистрированное специалистом Отдела МФЦ заявление направляется в МКУ «Управление образования» в течение 1 рабочего дня, следующего за днем обращения заявителя.</w:t>
      </w:r>
    </w:p>
    <w:p w:rsidR="00306F44" w:rsidRPr="00E924D2" w:rsidRDefault="00CC757A">
      <w:pPr>
        <w:tabs>
          <w:tab w:val="left" w:pos="851"/>
        </w:tabs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 xml:space="preserve"> При подаче обращения в МКУ «Управление образования» специалист, ответственный за прием документов, осуществляет регистрацию заявления в день его приема.</w:t>
      </w:r>
    </w:p>
    <w:p w:rsidR="00306F44" w:rsidRPr="00E924D2" w:rsidRDefault="00CC757A">
      <w:pPr>
        <w:tabs>
          <w:tab w:val="left" w:pos="851"/>
        </w:tabs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Зарегистрированное в установленном порядке заявление передается заместителю начальника МКУ «Управление образования», ответственному за предоставление услуги, в течение одного рабочего дня - в случае подачи обращения в МКУ «Управление образования», и в течение 1 рабочего дня, следующего за днем обращения заявителя, - в случае подачи обращения через Отдел МФЦ.</w:t>
      </w:r>
    </w:p>
    <w:p w:rsidR="00306F44" w:rsidRPr="00E924D2" w:rsidRDefault="00CC757A">
      <w:pPr>
        <w:tabs>
          <w:tab w:val="left" w:pos="851"/>
        </w:tabs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Срок исполнения административной процедуры по приему и регистрации заявления при личном обращении заявителя – 30 минут, при получении заявления посредством почтового отправления или электронной почты – в течение 1 рабочего дня.</w:t>
      </w:r>
    </w:p>
    <w:p w:rsidR="00306F44" w:rsidRPr="00E924D2" w:rsidRDefault="00CC757A">
      <w:pPr>
        <w:tabs>
          <w:tab w:val="left" w:pos="851"/>
        </w:tabs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Результатом административной процедуры является прием и регистрация заявления о предоставлении услуги.</w:t>
      </w:r>
    </w:p>
    <w:p w:rsidR="00306F44" w:rsidRPr="00E924D2" w:rsidRDefault="00CC757A">
      <w:pPr>
        <w:tabs>
          <w:tab w:val="left" w:pos="851"/>
        </w:tabs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3.3.3. Рассмотрение обращения.</w:t>
      </w:r>
    </w:p>
    <w:p w:rsidR="00306F44" w:rsidRPr="00E924D2" w:rsidRDefault="00CC757A">
      <w:pPr>
        <w:tabs>
          <w:tab w:val="left" w:pos="851"/>
        </w:tabs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 xml:space="preserve">Юридическим фактом начала административной процедуры является получение </w:t>
      </w:r>
      <w:r w:rsidRPr="00E924D2">
        <w:rPr>
          <w:rFonts w:ascii="Times New Roman" w:hAnsi="Times New Roman"/>
        </w:rPr>
        <w:lastRenderedPageBreak/>
        <w:t>заявления заместителем начальника МКУ «Управление образования», ответственным за предоставление услуги.</w:t>
      </w:r>
    </w:p>
    <w:p w:rsidR="00306F44" w:rsidRPr="00E924D2" w:rsidRDefault="00CC757A">
      <w:pPr>
        <w:tabs>
          <w:tab w:val="left" w:pos="851"/>
        </w:tabs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Заместитель начальника МКУ «Управление образования» рассматривает заявление на предмет правильности его оформления, проверяет, относится ли запрашиваемая информация к компетенции МКУ «Управление образования».</w:t>
      </w:r>
    </w:p>
    <w:p w:rsidR="00306F44" w:rsidRPr="00E924D2" w:rsidRDefault="00CC757A">
      <w:pPr>
        <w:tabs>
          <w:tab w:val="left" w:pos="851"/>
        </w:tabs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В случае соответствия заявления установленным требованиям подготавливается ответ на письменное обращение по существу поставленных в нем вопросов.</w:t>
      </w:r>
    </w:p>
    <w:p w:rsidR="003A5D85" w:rsidRPr="00E924D2" w:rsidRDefault="00CC757A">
      <w:pPr>
        <w:tabs>
          <w:tab w:val="left" w:pos="851"/>
        </w:tabs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Письменный ответ подписывается начальником МКУ «Управление образования».</w:t>
      </w:r>
    </w:p>
    <w:p w:rsidR="00306F44" w:rsidRPr="00E924D2" w:rsidRDefault="00CC757A">
      <w:pPr>
        <w:tabs>
          <w:tab w:val="left" w:pos="851"/>
        </w:tabs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Срок обработки обращения при подаче заявления в МКУ «Управление образования» - не более 30 календарных дней, при подаче обращения через Отдел МФЦ – не более 27 календарных дней.</w:t>
      </w:r>
    </w:p>
    <w:p w:rsidR="00306F44" w:rsidRPr="00E924D2" w:rsidRDefault="00CC757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 xml:space="preserve">После подписания ответ регистрируется должностным лицом с присвоением номера в журнале исходящей корреспонденции. </w:t>
      </w:r>
    </w:p>
    <w:p w:rsidR="00306F44" w:rsidRPr="00E924D2" w:rsidRDefault="00CC757A">
      <w:pPr>
        <w:tabs>
          <w:tab w:val="left" w:pos="851"/>
        </w:tabs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3.3.4. Направление заявителю в письменной (электронной) форме ответа по существу поставленного в обращении вопроса либо мотивированного отказа в предоставлении услуги.</w:t>
      </w:r>
    </w:p>
    <w:p w:rsidR="00306F44" w:rsidRPr="00E924D2" w:rsidRDefault="00CC757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3.3.4.1. Письменный ответ на обращение по предоставлению услуги направляется:</w:t>
      </w:r>
    </w:p>
    <w:p w:rsidR="00306F44" w:rsidRPr="00E924D2" w:rsidRDefault="00CC757A" w:rsidP="005B1247">
      <w:pPr>
        <w:numPr>
          <w:ilvl w:val="0"/>
          <w:numId w:val="1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заявителю на указанный им адрес по почте (или по электронной почте) - в случае подачи обращения заявителя в МКУ «Управление образования»;</w:t>
      </w:r>
    </w:p>
    <w:p w:rsidR="004479A2" w:rsidRPr="00E924D2" w:rsidRDefault="00CC757A" w:rsidP="005B1247">
      <w:pPr>
        <w:numPr>
          <w:ilvl w:val="0"/>
          <w:numId w:val="1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в Отдел МФЦ для последующего направления ответа заявителю - в случае подачи обращения через Отдел МФЦ.</w:t>
      </w:r>
    </w:p>
    <w:p w:rsidR="004479A2" w:rsidRPr="00E924D2" w:rsidRDefault="00CC757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Результатом административной процедуры является рассмотрение заявления, предоставление заявителю письменного ответа.</w:t>
      </w:r>
    </w:p>
    <w:p w:rsidR="004479A2" w:rsidRPr="00E924D2" w:rsidRDefault="00CC757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Срок исполнения административной процедуры - не более 30 календарных дней.</w:t>
      </w:r>
    </w:p>
    <w:p w:rsidR="004479A2" w:rsidRPr="00E924D2" w:rsidRDefault="00CC757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3.3.4.2. В случае наличия оснований для отказа в предоставлении услуги специалист МКУ «Управление образования» подготавливает уведомление об отказе в предоставлении услуги.</w:t>
      </w:r>
    </w:p>
    <w:p w:rsidR="004479A2" w:rsidRPr="00E924D2" w:rsidRDefault="00CC757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Уведомление об отказе подписывается начальником МКУ «Управление образования».</w:t>
      </w:r>
    </w:p>
    <w:p w:rsidR="004479A2" w:rsidRPr="00E924D2" w:rsidRDefault="00CC757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 xml:space="preserve">После подписания уведомление об отказе регистрируется в журнале исходящей корреспонденции. </w:t>
      </w:r>
    </w:p>
    <w:p w:rsidR="004479A2" w:rsidRPr="00E924D2" w:rsidRDefault="00CC757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 xml:space="preserve">Уведомление об отказе направляется: </w:t>
      </w:r>
    </w:p>
    <w:p w:rsidR="004479A2" w:rsidRPr="00E924D2" w:rsidRDefault="00CC757A" w:rsidP="005B1247">
      <w:pPr>
        <w:numPr>
          <w:ilvl w:val="0"/>
          <w:numId w:val="1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заявителю на указанный им адрес по почте (или по электронной почте) - в случае подачи обращения заявителя в общеобразовательное учреждение;</w:t>
      </w:r>
    </w:p>
    <w:p w:rsidR="00CC757A" w:rsidRPr="00E924D2" w:rsidRDefault="00CC757A" w:rsidP="005B1247">
      <w:pPr>
        <w:numPr>
          <w:ilvl w:val="0"/>
          <w:numId w:val="26"/>
        </w:numPr>
        <w:tabs>
          <w:tab w:val="left" w:pos="0"/>
          <w:tab w:val="left" w:pos="709"/>
          <w:tab w:val="left" w:pos="1134"/>
          <w:tab w:val="left" w:pos="1418"/>
        </w:tabs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в Отдел МФЦ для последующей выдачи ответа заявителю</w:t>
      </w:r>
      <w:r w:rsidRPr="00E924D2">
        <w:rPr>
          <w:kern w:val="36"/>
        </w:rPr>
        <w:t xml:space="preserve"> </w:t>
      </w:r>
      <w:r w:rsidRPr="00E924D2">
        <w:rPr>
          <w:rFonts w:ascii="Times New Roman" w:hAnsi="Times New Roman"/>
        </w:rPr>
        <w:t>после предварительного оповещения посредством телефонной связи - в случае подачи обращения через Отдел МФЦ.</w:t>
      </w:r>
    </w:p>
    <w:p w:rsidR="004479A2" w:rsidRPr="00E924D2" w:rsidRDefault="00CC757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Результатом административной процедуры является направление заявителю уведомления об отказе в предоставлении услуги.</w:t>
      </w:r>
    </w:p>
    <w:p w:rsidR="004479A2" w:rsidRPr="00E924D2" w:rsidRDefault="00CC757A">
      <w:pPr>
        <w:tabs>
          <w:tab w:val="left" w:pos="851"/>
        </w:tabs>
        <w:spacing w:after="240" w:line="276" w:lineRule="auto"/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Срок исполнения административной процедуры - не более 15 календарных дней.</w:t>
      </w:r>
    </w:p>
    <w:p w:rsidR="004479A2" w:rsidRPr="00E924D2" w:rsidRDefault="00CC757A">
      <w:pPr>
        <w:pStyle w:val="ConsPlusNormal"/>
        <w:widowControl/>
        <w:tabs>
          <w:tab w:val="left" w:pos="1418"/>
        </w:tabs>
        <w:spacing w:line="276" w:lineRule="auto"/>
        <w:ind w:right="9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4D2">
        <w:rPr>
          <w:rFonts w:ascii="Times New Roman" w:hAnsi="Times New Roman" w:cs="Times New Roman"/>
          <w:b/>
          <w:sz w:val="24"/>
          <w:szCs w:val="24"/>
        </w:rPr>
        <w:t>3.4. Предоставление услуги при публичном информировании.</w:t>
      </w:r>
    </w:p>
    <w:p w:rsidR="004479A2" w:rsidRPr="00E924D2" w:rsidRDefault="00CC757A">
      <w:pPr>
        <w:pStyle w:val="ConsPlusNormal"/>
        <w:widowControl/>
        <w:tabs>
          <w:tab w:val="left" w:pos="1418"/>
        </w:tabs>
        <w:spacing w:line="276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4D2">
        <w:rPr>
          <w:rFonts w:ascii="Times New Roman" w:hAnsi="Times New Roman" w:cs="Times New Roman"/>
          <w:sz w:val="24"/>
          <w:szCs w:val="24"/>
        </w:rPr>
        <w:t>3.4.1. Предоставление услуги при публичном информировании включает в себя следующие административные процедуры:</w:t>
      </w:r>
    </w:p>
    <w:p w:rsidR="004479A2" w:rsidRPr="00E924D2" w:rsidRDefault="00CC757A">
      <w:pPr>
        <w:numPr>
          <w:ilvl w:val="0"/>
          <w:numId w:val="2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первичное размещение в электронном виде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городского округа «Город Лесной» (далее - информация) на официальном сайте МКУ «Управление образования» в сети Интернет;</w:t>
      </w:r>
    </w:p>
    <w:p w:rsidR="004479A2" w:rsidRPr="00E924D2" w:rsidRDefault="00CC757A">
      <w:pPr>
        <w:numPr>
          <w:ilvl w:val="0"/>
          <w:numId w:val="2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корректировка размещенной в электронном виде информации.</w:t>
      </w:r>
    </w:p>
    <w:p w:rsidR="004479A2" w:rsidRPr="00E924D2" w:rsidRDefault="00CC757A">
      <w:pPr>
        <w:widowControl/>
        <w:shd w:val="clear" w:color="auto" w:fill="FFFFFF"/>
        <w:tabs>
          <w:tab w:val="left" w:pos="1418"/>
        </w:tabs>
        <w:suppressAutoHyphens w:val="0"/>
        <w:spacing w:line="276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E924D2">
        <w:rPr>
          <w:rFonts w:ascii="Times New Roman" w:eastAsia="Times New Roman" w:hAnsi="Times New Roman"/>
          <w:kern w:val="0"/>
          <w:lang w:eastAsia="ru-RU"/>
        </w:rPr>
        <w:lastRenderedPageBreak/>
        <w:t xml:space="preserve">3.4.2. Первичное размещение в электронном виде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городского округа «Город Лесной», на официальном сайте </w:t>
      </w:r>
      <w:r w:rsidRPr="00E924D2">
        <w:rPr>
          <w:rFonts w:ascii="Times New Roman" w:hAnsi="Times New Roman"/>
        </w:rPr>
        <w:t>МКУ «Управление образования» в сети Интернет</w:t>
      </w:r>
      <w:r w:rsidRPr="00E924D2">
        <w:rPr>
          <w:rFonts w:ascii="Times New Roman" w:eastAsia="Times New Roman" w:hAnsi="Times New Roman"/>
          <w:kern w:val="0"/>
          <w:lang w:eastAsia="ru-RU"/>
        </w:rPr>
        <w:t>.</w:t>
      </w:r>
    </w:p>
    <w:p w:rsidR="00306F44" w:rsidRPr="00E924D2" w:rsidRDefault="00CC757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Основанием для начала административной процедуры при публичном информировании в электронном виде является утверждение данного административного регламента: в течение 15 дней с момента его утверждения информация размещается на официальном сайте МКУ «Управление образования» в сети Интернет</w:t>
      </w:r>
      <w:r w:rsidRPr="00E924D2">
        <w:rPr>
          <w:rFonts w:ascii="Times New Roman" w:eastAsia="Times New Roman" w:hAnsi="Times New Roman"/>
          <w:kern w:val="0"/>
          <w:lang w:eastAsia="ru-RU"/>
        </w:rPr>
        <w:t>.</w:t>
      </w:r>
    </w:p>
    <w:p w:rsidR="00306F44" w:rsidRPr="00E924D2" w:rsidRDefault="00CC757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Информация, размещенная на сайте, должна соответствовать следующим требованиям:</w:t>
      </w:r>
    </w:p>
    <w:p w:rsidR="00306F44" w:rsidRPr="00E924D2" w:rsidRDefault="00CC757A" w:rsidP="00DC4C20">
      <w:pPr>
        <w:numPr>
          <w:ilvl w:val="0"/>
          <w:numId w:val="2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соответствовать действующим нормативным правовым актам, регулирующим организацию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городского округа «Город Лесной»;</w:t>
      </w:r>
    </w:p>
    <w:p w:rsidR="00306F44" w:rsidRPr="00E924D2" w:rsidRDefault="00CC757A" w:rsidP="00DC4C20">
      <w:pPr>
        <w:numPr>
          <w:ilvl w:val="0"/>
          <w:numId w:val="2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/>
        </w:rPr>
      </w:pPr>
      <w:proofErr w:type="gramStart"/>
      <w:r w:rsidRPr="00E924D2">
        <w:rPr>
          <w:rFonts w:ascii="Times New Roman" w:hAnsi="Times New Roman"/>
        </w:rPr>
        <w:t>изложена</w:t>
      </w:r>
      <w:proofErr w:type="gramEnd"/>
      <w:r w:rsidRPr="00E924D2">
        <w:rPr>
          <w:rFonts w:ascii="Times New Roman" w:hAnsi="Times New Roman"/>
        </w:rPr>
        <w:t xml:space="preserve"> в простой, доступной для восприятия форме.</w:t>
      </w:r>
    </w:p>
    <w:p w:rsidR="00306F44" w:rsidRPr="00E924D2" w:rsidRDefault="00CC757A" w:rsidP="00DC4C20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Подготовка информации для первичного размещения осуществляется специалистом, курирующим вопросы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городского округа город Лесной.</w:t>
      </w:r>
    </w:p>
    <w:p w:rsidR="00306F44" w:rsidRPr="00E924D2" w:rsidRDefault="00CC757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После согласования с начальником МКУ «Управление образования» информация направляется в адрес муниципального казенного учреждения «Информационно-методический центр» (далее – МКУ «ИМЦ») в электронной и письменной форме для ее размещения на официальном сайте МКУ «Управление образования».</w:t>
      </w:r>
    </w:p>
    <w:p w:rsidR="00306F44" w:rsidRPr="00E924D2" w:rsidRDefault="00CC757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Результатом административной процедуры является публикация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городского округа город Лесной, путем размещения на официальном сайте администрации городского округа город Лесной в сети Интернет.</w:t>
      </w:r>
    </w:p>
    <w:p w:rsidR="00306F44" w:rsidRPr="00E924D2" w:rsidRDefault="00CC757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Срок исполнения административной процедуры – не более 10 дней с момента утверждения информации начальником МКУ «Управление образования».</w:t>
      </w:r>
    </w:p>
    <w:p w:rsidR="00CC757A" w:rsidRPr="00E924D2" w:rsidRDefault="00CC757A">
      <w:pPr>
        <w:widowControl/>
        <w:shd w:val="clear" w:color="auto" w:fill="FFFFFF"/>
        <w:tabs>
          <w:tab w:val="left" w:pos="1418"/>
        </w:tabs>
        <w:suppressAutoHyphens w:val="0"/>
        <w:spacing w:line="276" w:lineRule="auto"/>
        <w:ind w:left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E924D2">
        <w:rPr>
          <w:rFonts w:ascii="Times New Roman" w:eastAsia="Times New Roman" w:hAnsi="Times New Roman"/>
          <w:kern w:val="0"/>
          <w:lang w:eastAsia="ru-RU"/>
        </w:rPr>
        <w:t>3.4.3. Корректировка размещенной в электронном виде информации.</w:t>
      </w:r>
    </w:p>
    <w:p w:rsidR="00306F44" w:rsidRPr="00E924D2" w:rsidRDefault="00CC757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Основанием для корректировки информации, размещенной в электронном виде на официальном сайте, является внесение изменений в нормативные акты, касающиеся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городского округа «Город Лесной».</w:t>
      </w:r>
    </w:p>
    <w:p w:rsidR="00306F44" w:rsidRPr="00E924D2" w:rsidRDefault="00CC757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Подготовленные изменения в нормативной базе после согласования с начальником МКУ «Управление образования» направляются в адрес МКУ «ИМЦ» в электронной и письменной форме для проведения в течение 3 дней корректировки информации, размещенной на официальном сайте МКУ «Управление образования».</w:t>
      </w:r>
    </w:p>
    <w:p w:rsidR="00306F44" w:rsidRPr="00E924D2" w:rsidRDefault="00CC757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 xml:space="preserve">Результатом административной процедуры является корректировка размещенной на </w:t>
      </w:r>
      <w:r w:rsidRPr="00E924D2">
        <w:rPr>
          <w:rFonts w:ascii="Times New Roman" w:hAnsi="Times New Roman"/>
        </w:rPr>
        <w:lastRenderedPageBreak/>
        <w:t>официальном сайте МКУ «Управление образования»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городского округа «Город Лесной».</w:t>
      </w:r>
    </w:p>
    <w:p w:rsidR="00306F44" w:rsidRPr="00E924D2" w:rsidRDefault="00CC757A">
      <w:pPr>
        <w:tabs>
          <w:tab w:val="left" w:pos="851"/>
        </w:tabs>
        <w:spacing w:after="240" w:line="276" w:lineRule="auto"/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Срок исполнения административной процедуры – не более 3 дней с момента утверждения изменений начальником МКУ «Управление образования».</w:t>
      </w:r>
    </w:p>
    <w:p w:rsidR="00194EDC" w:rsidRPr="00E924D2" w:rsidRDefault="00CC757A" w:rsidP="00194EDC">
      <w:pPr>
        <w:tabs>
          <w:tab w:val="left" w:pos="993"/>
          <w:tab w:val="left" w:pos="1701"/>
        </w:tabs>
        <w:spacing w:line="276" w:lineRule="auto"/>
        <w:jc w:val="center"/>
        <w:rPr>
          <w:rFonts w:ascii="Times New Roman" w:hAnsi="Times New Roman"/>
          <w:b/>
        </w:rPr>
      </w:pPr>
      <w:r w:rsidRPr="00E924D2">
        <w:rPr>
          <w:rFonts w:ascii="Times New Roman" w:hAnsi="Times New Roman"/>
          <w:b/>
          <w:bCs/>
        </w:rPr>
        <w:t xml:space="preserve">Раздел </w:t>
      </w:r>
      <w:r w:rsidRPr="00E924D2">
        <w:rPr>
          <w:rFonts w:ascii="Times New Roman" w:hAnsi="Times New Roman"/>
          <w:b/>
        </w:rPr>
        <w:t>4. ФОРМЫ И ПОРЯДОК КОНТРОЛЯ</w:t>
      </w:r>
    </w:p>
    <w:p w:rsidR="00194EDC" w:rsidRPr="00E924D2" w:rsidRDefault="00CC757A" w:rsidP="00194EDC">
      <w:pPr>
        <w:tabs>
          <w:tab w:val="left" w:pos="993"/>
          <w:tab w:val="left" w:pos="1701"/>
        </w:tabs>
        <w:spacing w:line="276" w:lineRule="auto"/>
        <w:jc w:val="center"/>
        <w:rPr>
          <w:rFonts w:ascii="Times New Roman" w:hAnsi="Times New Roman"/>
          <w:b/>
        </w:rPr>
      </w:pPr>
      <w:r w:rsidRPr="00E924D2">
        <w:rPr>
          <w:rFonts w:ascii="Times New Roman" w:hAnsi="Times New Roman"/>
          <w:b/>
        </w:rPr>
        <w:t xml:space="preserve"> ЗА ИСПОЛНЕНИЕМ АДМИНИСТРАТИВНОГО РЕГЛАМЕНТА</w:t>
      </w:r>
    </w:p>
    <w:p w:rsidR="00194EDC" w:rsidRPr="00E924D2" w:rsidRDefault="00194EDC" w:rsidP="00194EDC">
      <w:pPr>
        <w:tabs>
          <w:tab w:val="left" w:pos="993"/>
          <w:tab w:val="left" w:pos="1701"/>
        </w:tabs>
        <w:spacing w:line="276" w:lineRule="auto"/>
        <w:ind w:firstLine="709"/>
        <w:jc w:val="center"/>
        <w:rPr>
          <w:rFonts w:ascii="Times New Roman" w:hAnsi="Times New Roman"/>
        </w:rPr>
      </w:pPr>
    </w:p>
    <w:p w:rsidR="00194EDC" w:rsidRPr="00E924D2" w:rsidRDefault="00CC757A" w:rsidP="00194EDC">
      <w:pPr>
        <w:tabs>
          <w:tab w:val="left" w:pos="993"/>
          <w:tab w:val="left" w:pos="1701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</w:rPr>
      </w:pPr>
      <w:r w:rsidRPr="00E924D2">
        <w:rPr>
          <w:rFonts w:ascii="Times New Roman" w:hAnsi="Times New Roman"/>
        </w:rPr>
        <w:t>4.1. Текущий контроль над соблюдением последовательности действий, определенных административными процедурами, принятием решений специалистами и должностными лицами по исполнению настоящего регламента осуществляет начальник МКУ «Управление образования».</w:t>
      </w:r>
    </w:p>
    <w:p w:rsidR="00194EDC" w:rsidRPr="00E924D2" w:rsidRDefault="00CC757A" w:rsidP="00194EDC">
      <w:pPr>
        <w:pStyle w:val="p9"/>
        <w:tabs>
          <w:tab w:val="left" w:pos="993"/>
          <w:tab w:val="left" w:pos="1701"/>
        </w:tabs>
        <w:spacing w:before="0" w:beforeAutospacing="0" w:after="240" w:afterAutospacing="0" w:line="276" w:lineRule="auto"/>
        <w:ind w:firstLine="709"/>
        <w:jc w:val="both"/>
        <w:rPr>
          <w:rFonts w:eastAsia="DejaVu Sans"/>
          <w:kern w:val="1"/>
          <w:lang w:eastAsia="ar-SA"/>
        </w:rPr>
      </w:pPr>
      <w:r w:rsidRPr="00E924D2">
        <w:rPr>
          <w:rFonts w:eastAsia="DejaVu Sans"/>
          <w:kern w:val="1"/>
          <w:lang w:eastAsia="ar-SA"/>
        </w:rPr>
        <w:t xml:space="preserve">Текущий </w:t>
      </w:r>
      <w:proofErr w:type="gramStart"/>
      <w:r w:rsidRPr="00E924D2">
        <w:rPr>
          <w:rFonts w:eastAsia="DejaVu Sans"/>
          <w:kern w:val="1"/>
          <w:lang w:eastAsia="ar-SA"/>
        </w:rPr>
        <w:t>контроль за</w:t>
      </w:r>
      <w:proofErr w:type="gramEnd"/>
      <w:r w:rsidRPr="00E924D2">
        <w:rPr>
          <w:rFonts w:eastAsia="DejaVu Sans"/>
          <w:kern w:val="1"/>
          <w:lang w:eastAsia="ar-SA"/>
        </w:rPr>
        <w:t xml:space="preserve"> соблюдением последовательности действий, определённых административными процедурами, специалистом Отдела МФЦ, (в случае подачи заявления через Отдел МФЦ), осуществляется руководителем Отдела МФЦ.</w:t>
      </w:r>
    </w:p>
    <w:p w:rsidR="00194EDC" w:rsidRPr="00E924D2" w:rsidRDefault="00CC757A" w:rsidP="00194EDC">
      <w:pPr>
        <w:pStyle w:val="p9"/>
        <w:tabs>
          <w:tab w:val="left" w:pos="993"/>
          <w:tab w:val="left" w:pos="1701"/>
        </w:tabs>
        <w:spacing w:before="0" w:beforeAutospacing="0" w:after="0" w:afterAutospacing="0" w:line="276" w:lineRule="auto"/>
        <w:ind w:firstLine="709"/>
        <w:jc w:val="both"/>
      </w:pPr>
      <w:r w:rsidRPr="00E924D2">
        <w:t xml:space="preserve">4.2. </w:t>
      </w:r>
      <w:r w:rsidRPr="00E924D2">
        <w:rPr>
          <w:rStyle w:val="s2"/>
        </w:rPr>
        <w:t xml:space="preserve">Текущий контроль осуществляется путём проведения проверок соблюдения и исполнения специалистами </w:t>
      </w:r>
      <w:r w:rsidRPr="00E924D2">
        <w:t>и должностными лицами</w:t>
      </w:r>
      <w:r w:rsidRPr="00E924D2">
        <w:rPr>
          <w:rStyle w:val="s2"/>
        </w:rPr>
        <w:t xml:space="preserve"> положений регламента.</w:t>
      </w:r>
    </w:p>
    <w:p w:rsidR="00194EDC" w:rsidRPr="00E924D2" w:rsidRDefault="00CC757A" w:rsidP="00194EDC">
      <w:pPr>
        <w:tabs>
          <w:tab w:val="left" w:pos="993"/>
          <w:tab w:val="left" w:pos="1701"/>
        </w:tabs>
        <w:autoSpaceDE w:val="0"/>
        <w:autoSpaceDN w:val="0"/>
        <w:adjustRightInd w:val="0"/>
        <w:spacing w:after="240" w:line="276" w:lineRule="auto"/>
        <w:ind w:firstLine="709"/>
        <w:jc w:val="both"/>
        <w:outlineLvl w:val="1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Контроль полноты и качества предоставления услуги, осуществляемый начальником МКУ «Управление образования», включает в себя проведение проверок, выявление и устранение нарушений прав заявителей, рассмотрение ответов специалистов и должностных лиц МКУ «Управление образования» на жалобы заявителей.</w:t>
      </w:r>
    </w:p>
    <w:p w:rsidR="00194EDC" w:rsidRPr="00E924D2" w:rsidRDefault="00CC757A" w:rsidP="00194EDC">
      <w:pPr>
        <w:tabs>
          <w:tab w:val="left" w:pos="993"/>
          <w:tab w:val="left" w:pos="1701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</w:rPr>
      </w:pPr>
      <w:r w:rsidRPr="00E924D2">
        <w:rPr>
          <w:rFonts w:ascii="Times New Roman" w:hAnsi="Times New Roman"/>
        </w:rPr>
        <w:t xml:space="preserve">4.3. Проверки могут быть плановыми (осуществляться на основании годовых планов работы) и внеплановыми (по конкретному обращению заявителя). </w:t>
      </w:r>
    </w:p>
    <w:p w:rsidR="00194EDC" w:rsidRPr="00E924D2" w:rsidRDefault="00CC757A" w:rsidP="00194EDC">
      <w:pPr>
        <w:tabs>
          <w:tab w:val="left" w:pos="993"/>
          <w:tab w:val="left" w:pos="1701"/>
        </w:tabs>
        <w:autoSpaceDE w:val="0"/>
        <w:autoSpaceDN w:val="0"/>
        <w:adjustRightInd w:val="0"/>
        <w:spacing w:after="240" w:line="276" w:lineRule="auto"/>
        <w:ind w:firstLine="709"/>
        <w:jc w:val="both"/>
        <w:outlineLvl w:val="1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Предметом проверок является качество и доступность услуги (соблюдение сроков предоставления, условий ожидания приема, порядка информирования об услуге, обоснованность отказов в предоставлении услуги, отсутствие избыточных административных действий).</w:t>
      </w:r>
    </w:p>
    <w:p w:rsidR="00194EDC" w:rsidRPr="00E924D2" w:rsidRDefault="00CC757A" w:rsidP="00194EDC">
      <w:pPr>
        <w:tabs>
          <w:tab w:val="left" w:pos="993"/>
          <w:tab w:val="left" w:pos="1701"/>
        </w:tabs>
        <w:autoSpaceDE w:val="0"/>
        <w:autoSpaceDN w:val="0"/>
        <w:adjustRightInd w:val="0"/>
        <w:spacing w:after="240" w:line="276" w:lineRule="auto"/>
        <w:ind w:firstLine="709"/>
        <w:jc w:val="both"/>
        <w:outlineLvl w:val="1"/>
        <w:rPr>
          <w:rFonts w:ascii="Times New Roman" w:hAnsi="Times New Roman"/>
        </w:rPr>
      </w:pPr>
      <w:r w:rsidRPr="00E924D2">
        <w:rPr>
          <w:rFonts w:ascii="Times New Roman" w:hAnsi="Times New Roman"/>
        </w:rPr>
        <w:t>4.4. 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194EDC" w:rsidRPr="00E924D2" w:rsidRDefault="00CC757A" w:rsidP="00194EDC">
      <w:pPr>
        <w:tabs>
          <w:tab w:val="left" w:pos="993"/>
          <w:tab w:val="left" w:pos="1701"/>
        </w:tabs>
        <w:autoSpaceDE w:val="0"/>
        <w:autoSpaceDN w:val="0"/>
        <w:adjustRightInd w:val="0"/>
        <w:spacing w:after="240" w:line="276" w:lineRule="auto"/>
        <w:ind w:firstLine="709"/>
        <w:jc w:val="both"/>
        <w:outlineLvl w:val="1"/>
        <w:rPr>
          <w:rStyle w:val="s2"/>
          <w:rFonts w:ascii="Times New Roman" w:hAnsi="Times New Roman"/>
        </w:rPr>
      </w:pPr>
      <w:r w:rsidRPr="00E924D2">
        <w:rPr>
          <w:rStyle w:val="s2"/>
          <w:rFonts w:ascii="Times New Roman" w:hAnsi="Times New Roman"/>
        </w:rPr>
        <w:t>4.5. По результатам проверок лица, допустившие нарушение регламента, привлекаются к дисциплинарной ответственности в соответствии с Трудовым кодексом Российской Федерации.</w:t>
      </w:r>
    </w:p>
    <w:p w:rsidR="00194EDC" w:rsidRPr="00E924D2" w:rsidRDefault="00CC757A" w:rsidP="00194EDC">
      <w:pPr>
        <w:tabs>
          <w:tab w:val="left" w:pos="993"/>
          <w:tab w:val="left" w:pos="1701"/>
        </w:tabs>
        <w:autoSpaceDE w:val="0"/>
        <w:autoSpaceDN w:val="0"/>
        <w:adjustRightInd w:val="0"/>
        <w:spacing w:after="240" w:line="276" w:lineRule="auto"/>
        <w:ind w:firstLine="709"/>
        <w:jc w:val="both"/>
        <w:outlineLvl w:val="1"/>
        <w:rPr>
          <w:rStyle w:val="s2"/>
          <w:rFonts w:ascii="Times New Roman" w:hAnsi="Times New Roman"/>
        </w:rPr>
      </w:pPr>
      <w:r w:rsidRPr="00E924D2">
        <w:rPr>
          <w:rStyle w:val="s2"/>
          <w:rFonts w:ascii="Times New Roman" w:hAnsi="Times New Roman"/>
        </w:rPr>
        <w:t>4.6. За неправомерные решения (действия, бездействие), принимаемые (осуществляемые) в ходе предоставления услуги, являющиеся административными правонарушениями или преступлениями, виновные лица привлекаются к административной или уголовной ответственности в соответствии с законодательством Российской Федерации.</w:t>
      </w:r>
    </w:p>
    <w:p w:rsidR="00194EDC" w:rsidRPr="00E924D2" w:rsidRDefault="00CC757A" w:rsidP="00194EDC">
      <w:pPr>
        <w:tabs>
          <w:tab w:val="left" w:pos="993"/>
          <w:tab w:val="left" w:pos="1701"/>
        </w:tabs>
        <w:autoSpaceDE w:val="0"/>
        <w:autoSpaceDN w:val="0"/>
        <w:adjustRightInd w:val="0"/>
        <w:spacing w:after="240" w:line="276" w:lineRule="auto"/>
        <w:ind w:firstLine="709"/>
        <w:jc w:val="both"/>
        <w:outlineLvl w:val="1"/>
        <w:rPr>
          <w:rFonts w:ascii="Times New Roman" w:hAnsi="Times New Roman"/>
        </w:rPr>
      </w:pPr>
      <w:r w:rsidRPr="00E924D2">
        <w:rPr>
          <w:rStyle w:val="s2"/>
          <w:rFonts w:ascii="Times New Roman" w:hAnsi="Times New Roman"/>
        </w:rPr>
        <w:t>4.7. Заявители вправе обжаловать решения (действия, бездействие), принимаемые (осуществляемые) в ходе предоставления услуги, в порядке, установленном разделом 5 регламента.</w:t>
      </w:r>
    </w:p>
    <w:p w:rsidR="00194EDC" w:rsidRPr="00E924D2" w:rsidRDefault="00CC757A" w:rsidP="00194EDC">
      <w:pPr>
        <w:tabs>
          <w:tab w:val="left" w:pos="993"/>
          <w:tab w:val="left" w:pos="1701"/>
        </w:tabs>
        <w:spacing w:line="276" w:lineRule="auto"/>
        <w:jc w:val="center"/>
        <w:rPr>
          <w:rFonts w:ascii="Times New Roman" w:hAnsi="Times New Roman"/>
          <w:b/>
        </w:rPr>
      </w:pPr>
      <w:r w:rsidRPr="00E924D2">
        <w:rPr>
          <w:rFonts w:ascii="Times New Roman" w:hAnsi="Times New Roman"/>
          <w:b/>
          <w:bCs/>
        </w:rPr>
        <w:lastRenderedPageBreak/>
        <w:t>Раздел</w:t>
      </w:r>
      <w:r w:rsidRPr="00E924D2">
        <w:rPr>
          <w:rFonts w:ascii="Times New Roman" w:hAnsi="Times New Roman"/>
          <w:b/>
        </w:rPr>
        <w:t xml:space="preserve"> 5. ДОСУДЕБНЫЙ (ВНЕСУДЕБНЫЙ) ПОРЯДОК ОБЖАЛОВАНИЯ</w:t>
      </w:r>
    </w:p>
    <w:p w:rsidR="00194EDC" w:rsidRPr="00E924D2" w:rsidRDefault="00CC757A" w:rsidP="00194EDC">
      <w:pPr>
        <w:tabs>
          <w:tab w:val="left" w:pos="993"/>
          <w:tab w:val="left" w:pos="1701"/>
        </w:tabs>
        <w:spacing w:line="276" w:lineRule="auto"/>
        <w:jc w:val="center"/>
        <w:rPr>
          <w:rFonts w:ascii="Times New Roman" w:hAnsi="Times New Roman"/>
          <w:b/>
        </w:rPr>
      </w:pPr>
      <w:r w:rsidRPr="00E924D2">
        <w:rPr>
          <w:rFonts w:ascii="Times New Roman" w:hAnsi="Times New Roman"/>
          <w:b/>
        </w:rPr>
        <w:t xml:space="preserve"> РЕШЕНИЙ И ДЕЙСТВИЙ (БЕЗДЕЙСТВИЯ) ОРГАНА, УЧРЕЖДЕНИЯ, ПРЕДОСТАВЛЯЮЩЕГО МУНИЦИПАЛЬНУЮ УСЛУГУ, А ТАКЖЕ ДОЛЖНОСТНЫХ ЛИЦ И/ИЛИ МУНИЦИПАЛЬНЫХ СЛУЖАЩИХ</w:t>
      </w:r>
    </w:p>
    <w:p w:rsidR="00194EDC" w:rsidRPr="00E924D2" w:rsidRDefault="00194EDC" w:rsidP="00194EDC">
      <w:pPr>
        <w:tabs>
          <w:tab w:val="left" w:pos="993"/>
          <w:tab w:val="left" w:pos="1701"/>
        </w:tabs>
        <w:spacing w:line="276" w:lineRule="auto"/>
        <w:ind w:firstLine="709"/>
        <w:jc w:val="center"/>
        <w:rPr>
          <w:rFonts w:ascii="Times New Roman" w:hAnsi="Times New Roman"/>
        </w:rPr>
      </w:pPr>
    </w:p>
    <w:p w:rsidR="00194EDC" w:rsidRPr="00E924D2" w:rsidRDefault="00CC757A" w:rsidP="005B1247">
      <w:pPr>
        <w:widowControl/>
        <w:numPr>
          <w:ilvl w:val="0"/>
          <w:numId w:val="8"/>
        </w:numPr>
        <w:tabs>
          <w:tab w:val="left" w:pos="1276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/>
        </w:rPr>
      </w:pPr>
      <w:r w:rsidRPr="00E924D2">
        <w:rPr>
          <w:rFonts w:ascii="Times New Roman" w:hAnsi="Times New Roman"/>
        </w:rPr>
        <w:t xml:space="preserve"> </w:t>
      </w:r>
      <w:r w:rsidRPr="00E924D2">
        <w:rPr>
          <w:rFonts w:ascii="Times New Roman" w:eastAsia="Times New Roman" w:hAnsi="Times New Roman"/>
        </w:rPr>
        <w:t>Заявители имеют право на обжалование решений, принятых в ходе исполнения услуги, действий или бездействия специалистов и должностных лиц</w:t>
      </w:r>
      <w:r w:rsidRPr="00E924D2">
        <w:rPr>
          <w:rFonts w:ascii="Times New Roman" w:hAnsi="Times New Roman"/>
        </w:rPr>
        <w:t xml:space="preserve"> МКУ «Управление образования», Отдела МФЦ</w:t>
      </w:r>
      <w:r w:rsidRPr="00E924D2">
        <w:rPr>
          <w:rFonts w:ascii="Times New Roman" w:eastAsia="Times New Roman" w:hAnsi="Times New Roman"/>
        </w:rPr>
        <w:t xml:space="preserve"> по исполнению настоящего регламента во внесудебном порядке.</w:t>
      </w:r>
    </w:p>
    <w:p w:rsidR="00194EDC" w:rsidRPr="00E924D2" w:rsidRDefault="00CC757A" w:rsidP="00194EDC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Times New Roman" w:eastAsia="Times New Roman" w:hAnsi="Times New Roman"/>
        </w:rPr>
      </w:pPr>
      <w:r w:rsidRPr="00E924D2">
        <w:rPr>
          <w:rFonts w:ascii="Times New Roman" w:eastAsia="Times New Roman" w:hAnsi="Times New Roman"/>
        </w:rPr>
        <w:t>Заявитель может обратиться с жалобой на действия или бездействия специалистов и должностных лиц</w:t>
      </w:r>
      <w:r w:rsidRPr="00E924D2">
        <w:rPr>
          <w:rFonts w:ascii="Times New Roman" w:hAnsi="Times New Roman"/>
        </w:rPr>
        <w:t xml:space="preserve"> МКУ «Управление образования», Отдела МФЦ</w:t>
      </w:r>
      <w:r w:rsidRPr="00E924D2">
        <w:rPr>
          <w:rFonts w:ascii="Times New Roman" w:eastAsia="Times New Roman" w:hAnsi="Times New Roman"/>
        </w:rPr>
        <w:t xml:space="preserve"> по предоставлению услуги в следующих случаях:</w:t>
      </w:r>
    </w:p>
    <w:p w:rsidR="002C4FE3" w:rsidRPr="00E924D2" w:rsidRDefault="00CC757A" w:rsidP="005B1247">
      <w:pPr>
        <w:numPr>
          <w:ilvl w:val="2"/>
          <w:numId w:val="25"/>
        </w:numPr>
        <w:tabs>
          <w:tab w:val="left" w:pos="993"/>
          <w:tab w:val="left" w:pos="1276"/>
          <w:tab w:val="left" w:pos="1418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нарушение срока регистрации заявления о предоставлении услуги;</w:t>
      </w:r>
    </w:p>
    <w:p w:rsidR="002C4FE3" w:rsidRPr="00E924D2" w:rsidRDefault="00CC757A" w:rsidP="005B1247">
      <w:pPr>
        <w:numPr>
          <w:ilvl w:val="2"/>
          <w:numId w:val="25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нарушение срока предоставления услуги;</w:t>
      </w:r>
    </w:p>
    <w:p w:rsidR="002C4FE3" w:rsidRPr="00E924D2" w:rsidRDefault="00CC757A" w:rsidP="005B1247">
      <w:pPr>
        <w:numPr>
          <w:ilvl w:val="2"/>
          <w:numId w:val="25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</w:rPr>
      </w:pPr>
      <w:r w:rsidRPr="00E924D2">
        <w:rPr>
          <w:rFonts w:ascii="Times New Roman" w:hAnsi="Times New Roman"/>
        </w:rPr>
        <w:t>требование у заявителя документов, не предусмотренных настоящим регламентом;</w:t>
      </w:r>
    </w:p>
    <w:p w:rsidR="002C4FE3" w:rsidRPr="00E924D2" w:rsidRDefault="00CC757A" w:rsidP="005B1247">
      <w:pPr>
        <w:numPr>
          <w:ilvl w:val="2"/>
          <w:numId w:val="25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отказ заявителю в приеме документов, предоставление которых предусмотрено настоящим регламентом для предоставления услуги;</w:t>
      </w:r>
    </w:p>
    <w:p w:rsidR="002C4FE3" w:rsidRPr="00E924D2" w:rsidRDefault="00CC757A" w:rsidP="005B1247">
      <w:pPr>
        <w:numPr>
          <w:ilvl w:val="2"/>
          <w:numId w:val="25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отказ в предоставлении услуги, если основания отказа не предусмотрены настоящим регламентом;</w:t>
      </w:r>
    </w:p>
    <w:p w:rsidR="002C4FE3" w:rsidRPr="00E924D2" w:rsidRDefault="00CC757A" w:rsidP="005B1247">
      <w:pPr>
        <w:numPr>
          <w:ilvl w:val="2"/>
          <w:numId w:val="25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затребование с заявителя при предоставлении услуги платы, не предусмотренной настоящим регламентом;</w:t>
      </w:r>
    </w:p>
    <w:p w:rsidR="002C4FE3" w:rsidRPr="00E924D2" w:rsidRDefault="00CC757A" w:rsidP="005B1247">
      <w:pPr>
        <w:numPr>
          <w:ilvl w:val="2"/>
          <w:numId w:val="25"/>
        </w:numPr>
        <w:tabs>
          <w:tab w:val="left" w:pos="993"/>
          <w:tab w:val="left" w:pos="1276"/>
          <w:tab w:val="left" w:pos="1418"/>
        </w:tabs>
        <w:spacing w:line="276" w:lineRule="auto"/>
        <w:ind w:left="0" w:firstLine="709"/>
        <w:jc w:val="both"/>
        <w:rPr>
          <w:rFonts w:ascii="Times New Roman" w:eastAsia="Times New Roman" w:hAnsi="Times New Roman"/>
        </w:rPr>
      </w:pPr>
      <w:r w:rsidRPr="00E924D2">
        <w:rPr>
          <w:rFonts w:ascii="Times New Roman" w:hAnsi="Times New Roman"/>
        </w:rPr>
        <w:t>отказ специалиста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r w:rsidRPr="00E924D2">
        <w:rPr>
          <w:rFonts w:ascii="Times New Roman" w:eastAsia="Times New Roman" w:hAnsi="Times New Roman"/>
        </w:rPr>
        <w:t xml:space="preserve"> </w:t>
      </w:r>
    </w:p>
    <w:p w:rsidR="00194EDC" w:rsidRPr="00E924D2" w:rsidRDefault="00CC757A" w:rsidP="00194EDC">
      <w:pPr>
        <w:tabs>
          <w:tab w:val="left" w:pos="993"/>
          <w:tab w:val="left" w:pos="1701"/>
        </w:tabs>
        <w:spacing w:before="240" w:line="276" w:lineRule="auto"/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 xml:space="preserve">5.2. Жалоба на действия (бездействие) специалиста Отдела МФЦ и принятые им решения при исполнении услуги в рамках полномочий, обусловленных настоящим регламентом, может быть направлена руководителю Отдела МФЦ. </w:t>
      </w:r>
    </w:p>
    <w:p w:rsidR="00194EDC" w:rsidRPr="00E924D2" w:rsidRDefault="00CC757A" w:rsidP="00194EDC">
      <w:pPr>
        <w:tabs>
          <w:tab w:val="left" w:pos="993"/>
          <w:tab w:val="left" w:pos="1701"/>
        </w:tabs>
        <w:spacing w:line="276" w:lineRule="auto"/>
        <w:ind w:firstLine="709"/>
        <w:jc w:val="both"/>
        <w:rPr>
          <w:rFonts w:ascii="Times New Roman" w:hAnsi="Times New Roman"/>
        </w:rPr>
      </w:pPr>
      <w:proofErr w:type="gramStart"/>
      <w:r w:rsidRPr="00E924D2">
        <w:rPr>
          <w:rFonts w:ascii="Times New Roman" w:hAnsi="Times New Roman"/>
        </w:rPr>
        <w:t xml:space="preserve">Жалоба на действие или бездействие специалистов и должностных лиц МКУ «Управление образования» (далее – жалоба) может быть направлена начальнику МКУ «Управление образования», на почтовый адрес МКУ «Управление образования»; на адрес электронной почты МКУ «Управление образования» </w:t>
      </w:r>
      <w:proofErr w:type="spellStart"/>
      <w:r w:rsidRPr="00E924D2">
        <w:rPr>
          <w:rFonts w:ascii="Times New Roman" w:hAnsi="Times New Roman"/>
        </w:rPr>
        <w:t>uo@edu.lesnoy.ru</w:t>
      </w:r>
      <w:proofErr w:type="spellEnd"/>
      <w:r w:rsidRPr="00E924D2">
        <w:rPr>
          <w:rFonts w:ascii="Times New Roman" w:hAnsi="Times New Roman"/>
        </w:rPr>
        <w:t xml:space="preserve">; через официальный сайт МКУ «Управление образования» </w:t>
      </w:r>
      <w:hyperlink r:id="rId11" w:history="1">
        <w:r w:rsidRPr="00E924D2">
          <w:rPr>
            <w:rStyle w:val="a3"/>
            <w:rFonts w:ascii="Times New Roman" w:hAnsi="Times New Roman"/>
            <w:color w:val="auto"/>
          </w:rPr>
          <w:t>www.edu.lesnoy.ru</w:t>
        </w:r>
      </w:hyperlink>
      <w:r w:rsidRPr="00E924D2">
        <w:rPr>
          <w:rFonts w:ascii="Times New Roman" w:hAnsi="Times New Roman"/>
        </w:rPr>
        <w:t>, а также может быть принята при личном приёме заявителя.</w:t>
      </w:r>
      <w:proofErr w:type="gramEnd"/>
    </w:p>
    <w:p w:rsidR="00194EDC" w:rsidRPr="00E924D2" w:rsidRDefault="00CC757A" w:rsidP="00194EDC">
      <w:pPr>
        <w:tabs>
          <w:tab w:val="left" w:pos="993"/>
          <w:tab w:val="left" w:pos="1701"/>
        </w:tabs>
        <w:spacing w:line="276" w:lineRule="auto"/>
        <w:ind w:firstLine="709"/>
        <w:contextualSpacing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Жалоба может быть подана заявителем через Отдел МФЦ при наличии соглашения.</w:t>
      </w:r>
    </w:p>
    <w:p w:rsidR="00194EDC" w:rsidRPr="00E924D2" w:rsidRDefault="00CC757A" w:rsidP="00194EDC">
      <w:pPr>
        <w:tabs>
          <w:tab w:val="left" w:pos="993"/>
          <w:tab w:val="left" w:pos="1701"/>
        </w:tabs>
        <w:spacing w:line="276" w:lineRule="auto"/>
        <w:ind w:firstLine="709"/>
        <w:contextualSpacing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При поступлении жалобы Отдел МФЦ обеспечивает её передачу в МКУ «Управление образования» в течение одного рабочего дня следующего за днем регистрации жалобы. Сроки рассмотрения жалобы, поступившей в Отдел МФЦ, не могут быть больше, чем установлены п. 5.8. настоящего регламента.</w:t>
      </w:r>
    </w:p>
    <w:p w:rsidR="00194EDC" w:rsidRPr="00E924D2" w:rsidRDefault="00CC757A" w:rsidP="00194EDC">
      <w:pPr>
        <w:tabs>
          <w:tab w:val="left" w:pos="993"/>
          <w:tab w:val="left" w:pos="1701"/>
        </w:tabs>
        <w:spacing w:after="240" w:line="276" w:lineRule="auto"/>
        <w:ind w:firstLine="709"/>
        <w:contextualSpacing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Местонахождение, почтовый адрес, телефон и график работы МКУ «Управление образования» и Отдела МФЦ указаны в п.1.3. настоящего регламента.</w:t>
      </w:r>
    </w:p>
    <w:p w:rsidR="00194EDC" w:rsidRPr="00E924D2" w:rsidRDefault="00194EDC" w:rsidP="00194EDC">
      <w:pPr>
        <w:tabs>
          <w:tab w:val="left" w:pos="993"/>
          <w:tab w:val="left" w:pos="1701"/>
        </w:tabs>
        <w:spacing w:after="240" w:line="276" w:lineRule="auto"/>
        <w:ind w:firstLine="709"/>
        <w:contextualSpacing/>
        <w:jc w:val="both"/>
        <w:rPr>
          <w:rFonts w:ascii="Times New Roman" w:hAnsi="Times New Roman"/>
        </w:rPr>
      </w:pPr>
    </w:p>
    <w:p w:rsidR="00194EDC" w:rsidRPr="00E924D2" w:rsidRDefault="00CC757A" w:rsidP="00194EDC">
      <w:pPr>
        <w:autoSpaceDE w:val="0"/>
        <w:autoSpaceDN w:val="0"/>
        <w:adjustRightInd w:val="0"/>
        <w:spacing w:before="240" w:after="240" w:line="276" w:lineRule="auto"/>
        <w:ind w:firstLine="709"/>
        <w:contextualSpacing/>
        <w:jc w:val="both"/>
        <w:outlineLvl w:val="0"/>
        <w:rPr>
          <w:rFonts w:ascii="Times New Roman" w:hAnsi="Times New Roman"/>
        </w:rPr>
      </w:pPr>
      <w:r w:rsidRPr="00E924D2">
        <w:rPr>
          <w:rFonts w:ascii="Times New Roman" w:hAnsi="Times New Roman"/>
        </w:rPr>
        <w:t>5.3. Время приёма жалоб должно совпадать со временем предоставления услуги.</w:t>
      </w:r>
    </w:p>
    <w:p w:rsidR="00194EDC" w:rsidRPr="00E924D2" w:rsidRDefault="00194EDC" w:rsidP="00194EDC">
      <w:pPr>
        <w:tabs>
          <w:tab w:val="left" w:pos="993"/>
          <w:tab w:val="left" w:pos="1701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</w:rPr>
      </w:pPr>
    </w:p>
    <w:p w:rsidR="00194EDC" w:rsidRPr="00E924D2" w:rsidRDefault="00CC757A" w:rsidP="00194EDC">
      <w:pPr>
        <w:tabs>
          <w:tab w:val="left" w:pos="993"/>
          <w:tab w:val="left" w:pos="170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 xml:space="preserve">5.4. Жалоба подается в письменной форме на бумажном носителе, в электронной форме, должна быть подписана лицом, обратившимся с жалобой (его уполномоченным </w:t>
      </w:r>
      <w:r w:rsidRPr="00E924D2">
        <w:rPr>
          <w:rFonts w:ascii="Times New Roman" w:hAnsi="Times New Roman"/>
        </w:rPr>
        <w:lastRenderedPageBreak/>
        <w:t>представителем) и содержать:</w:t>
      </w:r>
    </w:p>
    <w:p w:rsidR="00194EDC" w:rsidRPr="00E924D2" w:rsidRDefault="00CC757A" w:rsidP="005B1247">
      <w:pPr>
        <w:widowControl/>
        <w:numPr>
          <w:ilvl w:val="0"/>
          <w:numId w:val="21"/>
        </w:numPr>
        <w:tabs>
          <w:tab w:val="clear" w:pos="1260"/>
          <w:tab w:val="num" w:pos="993"/>
          <w:tab w:val="left" w:pos="1701"/>
        </w:tabs>
        <w:suppressAutoHyphens w:val="0"/>
        <w:autoSpaceDE w:val="0"/>
        <w:autoSpaceDN w:val="0"/>
        <w:adjustRightInd w:val="0"/>
        <w:spacing w:after="40" w:line="276" w:lineRule="auto"/>
        <w:ind w:left="0" w:firstLine="709"/>
        <w:jc w:val="both"/>
        <w:outlineLvl w:val="0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наименование органа, предоставляющего услугу либо наименование должности, фамилию, имя, отчество специалиста или должностного лица, решения и действия (бездействие) которых обжалуются;</w:t>
      </w:r>
    </w:p>
    <w:p w:rsidR="00194EDC" w:rsidRPr="00E924D2" w:rsidRDefault="00CC757A" w:rsidP="005B1247">
      <w:pPr>
        <w:widowControl/>
        <w:numPr>
          <w:ilvl w:val="0"/>
          <w:numId w:val="21"/>
        </w:numPr>
        <w:tabs>
          <w:tab w:val="clear" w:pos="1260"/>
          <w:tab w:val="num" w:pos="993"/>
          <w:tab w:val="left" w:pos="1701"/>
        </w:tabs>
        <w:suppressAutoHyphens w:val="0"/>
        <w:autoSpaceDE w:val="0"/>
        <w:autoSpaceDN w:val="0"/>
        <w:adjustRightInd w:val="0"/>
        <w:spacing w:after="40" w:line="276" w:lineRule="auto"/>
        <w:ind w:left="0" w:firstLine="709"/>
        <w:jc w:val="both"/>
        <w:outlineLvl w:val="0"/>
        <w:rPr>
          <w:rFonts w:ascii="Times New Roman" w:hAnsi="Times New Roman"/>
        </w:rPr>
      </w:pPr>
      <w:r w:rsidRPr="00E924D2">
        <w:rPr>
          <w:rFonts w:ascii="Times New Roman" w:hAnsi="Times New Roman"/>
        </w:rPr>
        <w:t xml:space="preserve">фамилию, имя, отчество (последнее -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 </w:t>
      </w:r>
    </w:p>
    <w:p w:rsidR="00194EDC" w:rsidRPr="00E924D2" w:rsidRDefault="00CC757A" w:rsidP="005B1247">
      <w:pPr>
        <w:widowControl/>
        <w:numPr>
          <w:ilvl w:val="0"/>
          <w:numId w:val="21"/>
        </w:numPr>
        <w:tabs>
          <w:tab w:val="clear" w:pos="1260"/>
          <w:tab w:val="num" w:pos="993"/>
          <w:tab w:val="left" w:pos="1701"/>
        </w:tabs>
        <w:suppressAutoHyphens w:val="0"/>
        <w:autoSpaceDE w:val="0"/>
        <w:autoSpaceDN w:val="0"/>
        <w:adjustRightInd w:val="0"/>
        <w:spacing w:after="40" w:line="276" w:lineRule="auto"/>
        <w:ind w:left="0" w:firstLine="709"/>
        <w:jc w:val="both"/>
        <w:outlineLvl w:val="0"/>
        <w:rPr>
          <w:rFonts w:ascii="Times New Roman" w:hAnsi="Times New Roman"/>
        </w:rPr>
      </w:pPr>
      <w:r w:rsidRPr="00E924D2">
        <w:rPr>
          <w:rFonts w:ascii="Times New Roman" w:hAnsi="Times New Roman"/>
        </w:rPr>
        <w:t>сведения об обжалуемых решениях и действиях (бездействии) органа, предоставляющего услугу либо специалиста или должностного лица;</w:t>
      </w:r>
    </w:p>
    <w:p w:rsidR="00194EDC" w:rsidRPr="00E924D2" w:rsidRDefault="00CC757A" w:rsidP="005B1247">
      <w:pPr>
        <w:widowControl/>
        <w:numPr>
          <w:ilvl w:val="0"/>
          <w:numId w:val="21"/>
        </w:numPr>
        <w:tabs>
          <w:tab w:val="clear" w:pos="1260"/>
          <w:tab w:val="num" w:pos="993"/>
          <w:tab w:val="left" w:pos="1701"/>
        </w:tabs>
        <w:suppressAutoHyphens w:val="0"/>
        <w:autoSpaceDE w:val="0"/>
        <w:autoSpaceDN w:val="0"/>
        <w:adjustRightInd w:val="0"/>
        <w:spacing w:after="240" w:line="276" w:lineRule="auto"/>
        <w:ind w:left="0" w:firstLine="709"/>
        <w:jc w:val="both"/>
        <w:outlineLvl w:val="0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доводы, на основании которых заявитель не согласен с решением и действием (бездействием) органа, предоставляющего услугу, либо специалиста или должностного лица.</w:t>
      </w:r>
    </w:p>
    <w:p w:rsidR="00194EDC" w:rsidRPr="00E924D2" w:rsidRDefault="00CC757A" w:rsidP="00194EDC">
      <w:pPr>
        <w:tabs>
          <w:tab w:val="left" w:pos="993"/>
          <w:tab w:val="left" w:pos="170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5.5. Право заявителя на получение информации и документов, необходимых для обоснования и рассмотрения жалобы:</w:t>
      </w:r>
    </w:p>
    <w:p w:rsidR="00194EDC" w:rsidRPr="00E924D2" w:rsidRDefault="00CC757A" w:rsidP="00194EDC">
      <w:pPr>
        <w:tabs>
          <w:tab w:val="left" w:pos="993"/>
          <w:tab w:val="left" w:pos="170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1) представлять дополнительные документы и материалы либо обращаться с просьбой об их истребовании;</w:t>
      </w:r>
    </w:p>
    <w:p w:rsidR="00194EDC" w:rsidRPr="00E924D2" w:rsidRDefault="00CC757A" w:rsidP="00194EDC">
      <w:pPr>
        <w:tabs>
          <w:tab w:val="left" w:pos="993"/>
          <w:tab w:val="left" w:pos="1701"/>
        </w:tabs>
        <w:spacing w:after="240" w:line="276" w:lineRule="auto"/>
        <w:ind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194EDC" w:rsidRPr="00E924D2" w:rsidRDefault="00CC757A" w:rsidP="00194EDC">
      <w:pPr>
        <w:tabs>
          <w:tab w:val="left" w:pos="993"/>
          <w:tab w:val="left" w:pos="170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</w:rPr>
      </w:pPr>
      <w:r w:rsidRPr="00E924D2">
        <w:rPr>
          <w:rFonts w:ascii="Times New Roman" w:hAnsi="Times New Roman"/>
          <w:bCs/>
        </w:rPr>
        <w:t>5.6. Начальник МКУ «Управление образования» вправе оставить жалобу без ответа в следующих случаях:</w:t>
      </w:r>
    </w:p>
    <w:p w:rsidR="00194EDC" w:rsidRPr="00E924D2" w:rsidRDefault="00CC757A" w:rsidP="005B1247">
      <w:pPr>
        <w:widowControl/>
        <w:numPr>
          <w:ilvl w:val="0"/>
          <w:numId w:val="22"/>
        </w:numPr>
        <w:tabs>
          <w:tab w:val="clear" w:pos="1260"/>
          <w:tab w:val="left" w:pos="993"/>
          <w:tab w:val="left" w:pos="1701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наличие в жалобе нецензурных либо оскорбительных выражений, угроз жизни, здоровью и имуществу специалиста либо должностного</w:t>
      </w:r>
      <w:r w:rsidR="00E212CA">
        <w:rPr>
          <w:rFonts w:ascii="Times New Roman" w:hAnsi="Times New Roman"/>
        </w:rPr>
        <w:t xml:space="preserve"> лица, а также членов его семьи.</w:t>
      </w:r>
      <w:r w:rsidR="00E212CA" w:rsidRPr="00E212CA">
        <w:t xml:space="preserve"> </w:t>
      </w:r>
      <w:r w:rsidR="00E212CA" w:rsidRPr="00E212CA">
        <w:rPr>
          <w:rFonts w:ascii="Times New Roman" w:hAnsi="Times New Roman"/>
        </w:rPr>
        <w:t>Заявитель, направивший жалобу, уведомляется о недопу</w:t>
      </w:r>
      <w:r w:rsidR="00E212CA">
        <w:rPr>
          <w:rFonts w:ascii="Times New Roman" w:hAnsi="Times New Roman"/>
        </w:rPr>
        <w:t>стимости злоупотребления правом;</w:t>
      </w:r>
    </w:p>
    <w:p w:rsidR="00194EDC" w:rsidRPr="00E924D2" w:rsidRDefault="00CC757A" w:rsidP="005B1247">
      <w:pPr>
        <w:widowControl/>
        <w:numPr>
          <w:ilvl w:val="0"/>
          <w:numId w:val="22"/>
        </w:numPr>
        <w:tabs>
          <w:tab w:val="clear" w:pos="1260"/>
          <w:tab w:val="left" w:pos="993"/>
          <w:tab w:val="left" w:pos="1701"/>
        </w:tabs>
        <w:suppressAutoHyphens w:val="0"/>
        <w:autoSpaceDE w:val="0"/>
        <w:autoSpaceDN w:val="0"/>
        <w:adjustRightInd w:val="0"/>
        <w:spacing w:after="240" w:line="276" w:lineRule="auto"/>
        <w:ind w:left="0" w:firstLine="709"/>
        <w:jc w:val="both"/>
        <w:outlineLvl w:val="0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94EDC" w:rsidRPr="00E924D2" w:rsidRDefault="00CC757A" w:rsidP="00194EDC">
      <w:pPr>
        <w:tabs>
          <w:tab w:val="left" w:pos="993"/>
          <w:tab w:val="left" w:pos="170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</w:rPr>
      </w:pPr>
      <w:r w:rsidRPr="00E924D2">
        <w:rPr>
          <w:rFonts w:ascii="Times New Roman" w:hAnsi="Times New Roman"/>
          <w:bCs/>
        </w:rPr>
        <w:t>5.7. Начальник МКУ «Управление образования» отказывает в удовлетворении жалобы в следующих случаях:</w:t>
      </w:r>
    </w:p>
    <w:p w:rsidR="00194EDC" w:rsidRPr="00E924D2" w:rsidRDefault="00CC757A" w:rsidP="005B1247">
      <w:pPr>
        <w:widowControl/>
        <w:numPr>
          <w:ilvl w:val="0"/>
          <w:numId w:val="23"/>
        </w:numPr>
        <w:tabs>
          <w:tab w:val="left" w:pos="993"/>
          <w:tab w:val="left" w:pos="1701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94EDC" w:rsidRPr="00E924D2" w:rsidRDefault="00CC757A" w:rsidP="005B1247">
      <w:pPr>
        <w:widowControl/>
        <w:numPr>
          <w:ilvl w:val="0"/>
          <w:numId w:val="23"/>
        </w:numPr>
        <w:tabs>
          <w:tab w:val="clear" w:pos="1260"/>
          <w:tab w:val="num" w:pos="935"/>
          <w:tab w:val="left" w:pos="993"/>
          <w:tab w:val="left" w:pos="1701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94EDC" w:rsidRPr="00E924D2" w:rsidRDefault="00CC757A" w:rsidP="005B1247">
      <w:pPr>
        <w:widowControl/>
        <w:numPr>
          <w:ilvl w:val="0"/>
          <w:numId w:val="23"/>
        </w:numPr>
        <w:tabs>
          <w:tab w:val="clear" w:pos="1260"/>
          <w:tab w:val="num" w:pos="935"/>
          <w:tab w:val="left" w:pos="993"/>
          <w:tab w:val="left" w:pos="1701"/>
        </w:tabs>
        <w:suppressAutoHyphens w:val="0"/>
        <w:autoSpaceDE w:val="0"/>
        <w:autoSpaceDN w:val="0"/>
        <w:adjustRightInd w:val="0"/>
        <w:spacing w:after="240" w:line="276" w:lineRule="auto"/>
        <w:ind w:left="0" w:firstLine="709"/>
        <w:jc w:val="both"/>
        <w:outlineLvl w:val="0"/>
        <w:rPr>
          <w:rFonts w:ascii="Times New Roman" w:hAnsi="Times New Roman"/>
        </w:rPr>
      </w:pPr>
      <w:proofErr w:type="gramStart"/>
      <w:r w:rsidRPr="00E924D2">
        <w:rPr>
          <w:rFonts w:ascii="Times New Roman" w:hAnsi="Times New Roman"/>
        </w:rPr>
        <w:t xml:space="preserve">наличие решения по жалобе, принятого ранее в соответствии с требованиями </w:t>
      </w:r>
      <w:r w:rsidRPr="00E924D2">
        <w:rPr>
          <w:rFonts w:ascii="Times New Roman" w:hAnsi="Times New Roman"/>
          <w:bCs/>
        </w:rPr>
        <w:t>Правил подачи и рассмотрения жалоб на решения и действия (бездействие) органов, предоставляющих муниципальные услуги, их должностных лиц, муниципальных служащих городского округа «Город Лесной» (утверждены постановлением главы администрации городского округа «Город Лесной» от 14.12.2012 г. № 1934)</w:t>
      </w:r>
      <w:r w:rsidRPr="00E924D2">
        <w:rPr>
          <w:rFonts w:ascii="Times New Roman" w:hAnsi="Times New Roman"/>
        </w:rPr>
        <w:t>, в отношении того же заявителя и по тому же предмету жалобы.</w:t>
      </w:r>
      <w:proofErr w:type="gramEnd"/>
    </w:p>
    <w:p w:rsidR="00194EDC" w:rsidRPr="00E924D2" w:rsidRDefault="00CC757A" w:rsidP="00194EDC">
      <w:pPr>
        <w:tabs>
          <w:tab w:val="left" w:pos="993"/>
          <w:tab w:val="left" w:pos="1701"/>
        </w:tabs>
        <w:autoSpaceDE w:val="0"/>
        <w:autoSpaceDN w:val="0"/>
        <w:adjustRightInd w:val="0"/>
        <w:spacing w:after="240" w:line="276" w:lineRule="auto"/>
        <w:ind w:firstLine="709"/>
        <w:jc w:val="both"/>
        <w:outlineLvl w:val="1"/>
        <w:rPr>
          <w:rFonts w:ascii="Times New Roman" w:hAnsi="Times New Roman"/>
        </w:rPr>
      </w:pPr>
      <w:r w:rsidRPr="00E924D2">
        <w:rPr>
          <w:rFonts w:ascii="Times New Roman" w:hAnsi="Times New Roman"/>
        </w:rPr>
        <w:t xml:space="preserve">5.8. </w:t>
      </w:r>
      <w:proofErr w:type="gramStart"/>
      <w:r w:rsidRPr="00E924D2">
        <w:rPr>
          <w:rFonts w:ascii="Times New Roman" w:hAnsi="Times New Roman"/>
        </w:rPr>
        <w:t xml:space="preserve">Жалоба, поступившая в МКУ «Управление образования»,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специалиста в приеме документов у заявителя либо в исправлении допущенных опечаток и ошибок или в </w:t>
      </w:r>
      <w:r w:rsidRPr="00E924D2">
        <w:rPr>
          <w:rFonts w:ascii="Times New Roman" w:hAnsi="Times New Roman"/>
        </w:rPr>
        <w:lastRenderedPageBreak/>
        <w:t>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194EDC" w:rsidRPr="00E924D2" w:rsidRDefault="00CC757A" w:rsidP="00194EDC">
      <w:pPr>
        <w:tabs>
          <w:tab w:val="left" w:pos="993"/>
          <w:tab w:val="left" w:pos="1701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</w:rPr>
      </w:pPr>
      <w:r w:rsidRPr="00E924D2">
        <w:rPr>
          <w:rFonts w:ascii="Times New Roman" w:hAnsi="Times New Roman"/>
        </w:rPr>
        <w:t>5.9. По результатам рассмотрения жалобы принимается одно из следующих решений:</w:t>
      </w:r>
    </w:p>
    <w:p w:rsidR="00194EDC" w:rsidRPr="00E924D2" w:rsidRDefault="00CC757A" w:rsidP="005B1247">
      <w:pPr>
        <w:widowControl/>
        <w:numPr>
          <w:ilvl w:val="0"/>
          <w:numId w:val="20"/>
        </w:numPr>
        <w:tabs>
          <w:tab w:val="clear" w:pos="1128"/>
          <w:tab w:val="num" w:pos="360"/>
          <w:tab w:val="num" w:pos="628"/>
          <w:tab w:val="num" w:pos="993"/>
          <w:tab w:val="left" w:pos="1701"/>
        </w:tabs>
        <w:suppressAutoHyphens w:val="0"/>
        <w:spacing w:line="276" w:lineRule="auto"/>
        <w:ind w:left="0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удовлетворение жалобы, в том числе в форме отмены ранее принятого решения, исправления допущенных специалистом или должностным лицом МКУ «Управление образования» опечаток и ошибок в выданных в результате предоставления услуги документах;</w:t>
      </w:r>
    </w:p>
    <w:p w:rsidR="00194EDC" w:rsidRPr="00E924D2" w:rsidRDefault="00CC757A" w:rsidP="005B1247">
      <w:pPr>
        <w:widowControl/>
        <w:numPr>
          <w:ilvl w:val="0"/>
          <w:numId w:val="20"/>
        </w:numPr>
        <w:tabs>
          <w:tab w:val="clear" w:pos="1128"/>
          <w:tab w:val="num" w:pos="360"/>
          <w:tab w:val="num" w:pos="628"/>
          <w:tab w:val="num" w:pos="993"/>
          <w:tab w:val="left" w:pos="1701"/>
        </w:tabs>
        <w:suppressAutoHyphens w:val="0"/>
        <w:spacing w:line="276" w:lineRule="auto"/>
        <w:ind w:left="0" w:firstLine="709"/>
        <w:jc w:val="both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отказ в удовлетворении жалобы.</w:t>
      </w:r>
    </w:p>
    <w:p w:rsidR="00194EDC" w:rsidRPr="00E924D2" w:rsidRDefault="00CC757A" w:rsidP="00194EDC">
      <w:pPr>
        <w:tabs>
          <w:tab w:val="left" w:pos="993"/>
          <w:tab w:val="left" w:pos="1701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Не позднее дня, следующего за днем принятия решения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194EDC" w:rsidRPr="00E924D2" w:rsidRDefault="00CC757A" w:rsidP="00194EDC">
      <w:pPr>
        <w:tabs>
          <w:tab w:val="left" w:pos="993"/>
          <w:tab w:val="left" w:pos="170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</w:rPr>
      </w:pPr>
      <w:r w:rsidRPr="00E924D2">
        <w:rPr>
          <w:rFonts w:ascii="Times New Roman" w:hAnsi="Times New Roman"/>
          <w:bCs/>
        </w:rPr>
        <w:t>В ответе по результатам рассмотрения жалобы указываются:</w:t>
      </w:r>
    </w:p>
    <w:p w:rsidR="00194EDC" w:rsidRPr="00E924D2" w:rsidRDefault="00CC757A" w:rsidP="005B1247">
      <w:pPr>
        <w:widowControl/>
        <w:numPr>
          <w:ilvl w:val="0"/>
          <w:numId w:val="24"/>
        </w:numPr>
        <w:tabs>
          <w:tab w:val="left" w:pos="993"/>
          <w:tab w:val="left" w:pos="1701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</w:rPr>
      </w:pPr>
      <w:proofErr w:type="gramStart"/>
      <w:r w:rsidRPr="00E924D2">
        <w:rPr>
          <w:rFonts w:ascii="Times New Roman" w:hAnsi="Times New Roman"/>
        </w:rPr>
        <w:t>наименование органа, предоставляющего услугу, должность, фамилия, имя, отчество (при наличии) должностного лица, принявшего решение по жалобе;</w:t>
      </w:r>
      <w:proofErr w:type="gramEnd"/>
    </w:p>
    <w:p w:rsidR="00194EDC" w:rsidRPr="00E924D2" w:rsidRDefault="00CC757A" w:rsidP="005B1247">
      <w:pPr>
        <w:widowControl/>
        <w:numPr>
          <w:ilvl w:val="0"/>
          <w:numId w:val="24"/>
        </w:numPr>
        <w:tabs>
          <w:tab w:val="clear" w:pos="1260"/>
          <w:tab w:val="num" w:pos="935"/>
          <w:tab w:val="left" w:pos="993"/>
          <w:tab w:val="left" w:pos="1701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</w:rPr>
      </w:pPr>
      <w:bookmarkStart w:id="2" w:name="Par67"/>
      <w:bookmarkEnd w:id="2"/>
      <w:r w:rsidRPr="00E924D2">
        <w:rPr>
          <w:rFonts w:ascii="Times New Roman" w:hAnsi="Times New Roman"/>
        </w:rPr>
        <w:t xml:space="preserve">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194EDC" w:rsidRPr="00E924D2" w:rsidRDefault="00CC757A" w:rsidP="005B1247">
      <w:pPr>
        <w:widowControl/>
        <w:numPr>
          <w:ilvl w:val="0"/>
          <w:numId w:val="24"/>
        </w:numPr>
        <w:tabs>
          <w:tab w:val="clear" w:pos="1260"/>
          <w:tab w:val="num" w:pos="935"/>
          <w:tab w:val="left" w:pos="993"/>
          <w:tab w:val="left" w:pos="1701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</w:rPr>
      </w:pPr>
      <w:r w:rsidRPr="00E924D2">
        <w:rPr>
          <w:rFonts w:ascii="Times New Roman" w:hAnsi="Times New Roman"/>
        </w:rPr>
        <w:t xml:space="preserve"> фамилия, имя, отчество (последнее - при наличии) или наименование заявителя;</w:t>
      </w:r>
    </w:p>
    <w:p w:rsidR="00194EDC" w:rsidRPr="00E924D2" w:rsidRDefault="00CC757A" w:rsidP="005B1247">
      <w:pPr>
        <w:widowControl/>
        <w:numPr>
          <w:ilvl w:val="0"/>
          <w:numId w:val="24"/>
        </w:numPr>
        <w:tabs>
          <w:tab w:val="clear" w:pos="1260"/>
          <w:tab w:val="num" w:pos="935"/>
          <w:tab w:val="left" w:pos="993"/>
          <w:tab w:val="left" w:pos="1701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</w:rPr>
      </w:pPr>
      <w:r w:rsidRPr="00E924D2">
        <w:rPr>
          <w:rFonts w:ascii="Times New Roman" w:hAnsi="Times New Roman"/>
        </w:rPr>
        <w:t xml:space="preserve"> основания для принятия решения по жалобе;</w:t>
      </w:r>
    </w:p>
    <w:p w:rsidR="00194EDC" w:rsidRPr="00E924D2" w:rsidRDefault="00CC757A" w:rsidP="005B1247">
      <w:pPr>
        <w:widowControl/>
        <w:numPr>
          <w:ilvl w:val="0"/>
          <w:numId w:val="24"/>
        </w:numPr>
        <w:tabs>
          <w:tab w:val="clear" w:pos="1260"/>
          <w:tab w:val="num" w:pos="935"/>
          <w:tab w:val="left" w:pos="993"/>
          <w:tab w:val="left" w:pos="1701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</w:rPr>
      </w:pPr>
      <w:r w:rsidRPr="00E924D2">
        <w:rPr>
          <w:rFonts w:ascii="Times New Roman" w:hAnsi="Times New Roman"/>
        </w:rPr>
        <w:t xml:space="preserve"> принятое по жалобе решение;</w:t>
      </w:r>
    </w:p>
    <w:p w:rsidR="00194EDC" w:rsidRPr="00E924D2" w:rsidRDefault="00CC757A" w:rsidP="005B1247">
      <w:pPr>
        <w:widowControl/>
        <w:numPr>
          <w:ilvl w:val="0"/>
          <w:numId w:val="24"/>
        </w:numPr>
        <w:tabs>
          <w:tab w:val="clear" w:pos="1260"/>
          <w:tab w:val="num" w:pos="935"/>
          <w:tab w:val="left" w:pos="993"/>
          <w:tab w:val="left" w:pos="1701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</w:rPr>
      </w:pPr>
      <w:bookmarkStart w:id="3" w:name="Par71"/>
      <w:bookmarkEnd w:id="3"/>
      <w:r w:rsidRPr="00E924D2">
        <w:rPr>
          <w:rFonts w:ascii="Times New Roman" w:hAnsi="Times New Roman"/>
        </w:rPr>
        <w:t xml:space="preserve"> в случае</w:t>
      </w:r>
      <w:proofErr w:type="gramStart"/>
      <w:r w:rsidRPr="00E924D2">
        <w:rPr>
          <w:rFonts w:ascii="Times New Roman" w:hAnsi="Times New Roman"/>
        </w:rPr>
        <w:t>,</w:t>
      </w:r>
      <w:proofErr w:type="gramEnd"/>
      <w:r w:rsidRPr="00E924D2">
        <w:rPr>
          <w:rFonts w:ascii="Times New Roman" w:hAnsi="Times New Roman"/>
        </w:rPr>
        <w:t xml:space="preserve">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194EDC" w:rsidRPr="00E924D2" w:rsidRDefault="00CC757A" w:rsidP="005B1247">
      <w:pPr>
        <w:widowControl/>
        <w:numPr>
          <w:ilvl w:val="0"/>
          <w:numId w:val="24"/>
        </w:numPr>
        <w:tabs>
          <w:tab w:val="clear" w:pos="1260"/>
          <w:tab w:val="num" w:pos="935"/>
          <w:tab w:val="left" w:pos="993"/>
          <w:tab w:val="left" w:pos="1701"/>
        </w:tabs>
        <w:suppressAutoHyphens w:val="0"/>
        <w:autoSpaceDE w:val="0"/>
        <w:autoSpaceDN w:val="0"/>
        <w:adjustRightInd w:val="0"/>
        <w:spacing w:after="240" w:line="276" w:lineRule="auto"/>
        <w:ind w:left="0" w:firstLine="709"/>
        <w:jc w:val="both"/>
        <w:outlineLvl w:val="0"/>
        <w:rPr>
          <w:rFonts w:ascii="Times New Roman" w:hAnsi="Times New Roman"/>
        </w:rPr>
      </w:pPr>
      <w:r w:rsidRPr="00E924D2">
        <w:rPr>
          <w:rFonts w:ascii="Times New Roman" w:hAnsi="Times New Roman"/>
        </w:rPr>
        <w:t xml:space="preserve"> сведения о порядке обжалования принятого по жалобе решения.</w:t>
      </w:r>
    </w:p>
    <w:p w:rsidR="00194EDC" w:rsidRPr="00E924D2" w:rsidRDefault="00CC757A" w:rsidP="00194EDC">
      <w:pPr>
        <w:tabs>
          <w:tab w:val="left" w:pos="993"/>
          <w:tab w:val="left" w:pos="1701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</w:rPr>
      </w:pPr>
      <w:r w:rsidRPr="00E924D2">
        <w:rPr>
          <w:rFonts w:ascii="Times New Roman" w:hAnsi="Times New Roman"/>
        </w:rPr>
        <w:t>5.10. В случае подачи заявителем жалобы через Отдел МФЦ специалист или должностное лицо МКУ «Управление образования», наделенное полномочиями по рассмотрению жалоб, обеспечивает передачу ответа на жалобу в Отдел МФЦ в течение одного рабочего дня следующего за днем подготовки ответа на жалобу.</w:t>
      </w:r>
    </w:p>
    <w:p w:rsidR="00194EDC" w:rsidRPr="00E924D2" w:rsidRDefault="00CC757A" w:rsidP="00194EDC">
      <w:pPr>
        <w:autoSpaceDE w:val="0"/>
        <w:autoSpaceDN w:val="0"/>
        <w:adjustRightInd w:val="0"/>
        <w:spacing w:after="240" w:line="276" w:lineRule="auto"/>
        <w:ind w:firstLine="709"/>
        <w:contextualSpacing/>
        <w:jc w:val="both"/>
        <w:outlineLvl w:val="0"/>
        <w:rPr>
          <w:rFonts w:ascii="Times New Roman" w:hAnsi="Times New Roman"/>
        </w:rPr>
      </w:pPr>
      <w:r w:rsidRPr="00E924D2">
        <w:rPr>
          <w:rFonts w:ascii="Times New Roman" w:hAnsi="Times New Roman"/>
        </w:rPr>
        <w:t>Срок ответа на жалобу, поданную через Отдел МФЦ, не может быть больше, чем указанный в пункте 5.8. настоящего регламента.</w:t>
      </w:r>
    </w:p>
    <w:p w:rsidR="00194EDC" w:rsidRPr="00E924D2" w:rsidRDefault="00194EDC" w:rsidP="00194EDC">
      <w:pPr>
        <w:autoSpaceDE w:val="0"/>
        <w:autoSpaceDN w:val="0"/>
        <w:adjustRightInd w:val="0"/>
        <w:spacing w:after="240" w:line="276" w:lineRule="auto"/>
        <w:ind w:firstLine="709"/>
        <w:contextualSpacing/>
        <w:jc w:val="both"/>
        <w:outlineLvl w:val="0"/>
        <w:rPr>
          <w:rFonts w:ascii="Times New Roman" w:hAnsi="Times New Roman"/>
        </w:rPr>
      </w:pPr>
    </w:p>
    <w:p w:rsidR="009676E9" w:rsidRPr="00E924D2" w:rsidRDefault="00CC757A">
      <w:pPr>
        <w:autoSpaceDE w:val="0"/>
        <w:autoSpaceDN w:val="0"/>
        <w:adjustRightInd w:val="0"/>
        <w:spacing w:after="240" w:line="276" w:lineRule="auto"/>
        <w:ind w:firstLine="709"/>
        <w:contextualSpacing/>
        <w:jc w:val="both"/>
        <w:outlineLvl w:val="1"/>
        <w:rPr>
          <w:rFonts w:ascii="Times New Roman" w:hAnsi="Times New Roman"/>
        </w:rPr>
      </w:pPr>
      <w:r w:rsidRPr="00E924D2">
        <w:rPr>
          <w:rFonts w:ascii="Times New Roman" w:hAnsi="Times New Roman"/>
        </w:rPr>
        <w:t xml:space="preserve">5.11. В случае установления в ходе или по результатам </w:t>
      </w:r>
      <w:proofErr w:type="gramStart"/>
      <w:r w:rsidRPr="00E924D2">
        <w:rPr>
          <w:rFonts w:ascii="Times New Roman" w:hAnsi="Times New Roman"/>
        </w:rPr>
        <w:t>рассмотрения жалобы признаков состава административного правонарушения</w:t>
      </w:r>
      <w:proofErr w:type="gramEnd"/>
      <w:r w:rsidRPr="00E924D2">
        <w:rPr>
          <w:rFonts w:ascii="Times New Roman" w:hAnsi="Times New Roman"/>
        </w:rPr>
        <w:t xml:space="preserve"> или преступления начальник МКУ «Управление образования» незамедлительно направляют имеющиеся материалы в органы прокуратуры.</w:t>
      </w:r>
    </w:p>
    <w:p w:rsidR="009676E9" w:rsidRPr="00E924D2" w:rsidRDefault="00CC757A">
      <w:pPr>
        <w:autoSpaceDE w:val="0"/>
        <w:autoSpaceDN w:val="0"/>
        <w:adjustRightInd w:val="0"/>
        <w:spacing w:after="240" w:line="276" w:lineRule="auto"/>
        <w:ind w:firstLine="709"/>
        <w:contextualSpacing/>
        <w:jc w:val="both"/>
        <w:outlineLvl w:val="1"/>
        <w:rPr>
          <w:rFonts w:ascii="Times New Roman" w:hAnsi="Times New Roman"/>
        </w:rPr>
      </w:pPr>
      <w:r w:rsidRPr="00E924D2">
        <w:rPr>
          <w:rFonts w:ascii="Times New Roman" w:hAnsi="Times New Roman"/>
        </w:rPr>
        <w:t>5.12. Жалоба на действия (бездействие), а также решения, принятые руководителем МКУ «Управление образования», может быть направлена главе администрации городского округа «Город Лесной» (далее – администрация).</w:t>
      </w:r>
    </w:p>
    <w:p w:rsidR="009676E9" w:rsidRPr="00E924D2" w:rsidRDefault="00CC757A">
      <w:pPr>
        <w:autoSpaceDE w:val="0"/>
        <w:autoSpaceDN w:val="0"/>
        <w:adjustRightInd w:val="0"/>
        <w:spacing w:after="240" w:line="276" w:lineRule="auto"/>
        <w:ind w:firstLine="709"/>
        <w:contextualSpacing/>
        <w:jc w:val="both"/>
        <w:outlineLvl w:val="1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Жалоба может быть направлена главе администрации в письменной форме на бумажном носителе либо в электронной форме на почтовый и/или электронный адрес, либо принята при личном приеме заявителя.</w:t>
      </w:r>
    </w:p>
    <w:p w:rsidR="009676E9" w:rsidRPr="00E924D2" w:rsidRDefault="00CC757A">
      <w:pPr>
        <w:autoSpaceDE w:val="0"/>
        <w:autoSpaceDN w:val="0"/>
        <w:adjustRightInd w:val="0"/>
        <w:spacing w:after="240" w:line="276" w:lineRule="auto"/>
        <w:ind w:firstLine="709"/>
        <w:contextualSpacing/>
        <w:jc w:val="both"/>
        <w:outlineLvl w:val="1"/>
        <w:rPr>
          <w:rFonts w:ascii="Times New Roman" w:hAnsi="Times New Roman"/>
        </w:rPr>
      </w:pPr>
      <w:r w:rsidRPr="00E924D2">
        <w:rPr>
          <w:rFonts w:ascii="Times New Roman" w:hAnsi="Times New Roman"/>
        </w:rPr>
        <w:t xml:space="preserve">График работы администрации городского округа «Город Лесной»: понедельник – четверг с 8.30 до 17.30, пятница с 8.30 до 16.30, перерыв с 13.00 </w:t>
      </w:r>
      <w:proofErr w:type="gramStart"/>
      <w:r w:rsidRPr="00E924D2">
        <w:rPr>
          <w:rFonts w:ascii="Times New Roman" w:hAnsi="Times New Roman"/>
        </w:rPr>
        <w:t>до</w:t>
      </w:r>
      <w:proofErr w:type="gramEnd"/>
      <w:r w:rsidRPr="00E924D2">
        <w:rPr>
          <w:rFonts w:ascii="Times New Roman" w:hAnsi="Times New Roman"/>
        </w:rPr>
        <w:t xml:space="preserve"> 13.48. Контактный телефон 8(34342) 6-88-48. Почтовый адрес: 624200 Свердловская область, </w:t>
      </w:r>
      <w:proofErr w:type="gramStart"/>
      <w:r w:rsidRPr="00E924D2">
        <w:rPr>
          <w:rFonts w:ascii="Times New Roman" w:hAnsi="Times New Roman"/>
        </w:rPr>
        <w:t>г</w:t>
      </w:r>
      <w:proofErr w:type="gramEnd"/>
      <w:r w:rsidRPr="00E924D2">
        <w:rPr>
          <w:rFonts w:ascii="Times New Roman" w:hAnsi="Times New Roman"/>
        </w:rPr>
        <w:t xml:space="preserve">. Лесной, ул. Карла Маркса,  д. 8, адрес электронной почты </w:t>
      </w:r>
      <w:hyperlink r:id="rId12" w:history="1">
        <w:r w:rsidRPr="00E924D2">
          <w:rPr>
            <w:rFonts w:ascii="Times New Roman" w:hAnsi="Times New Roman"/>
          </w:rPr>
          <w:t>admles@gorodlesnoy.ru</w:t>
        </w:r>
      </w:hyperlink>
      <w:r w:rsidRPr="00E924D2">
        <w:rPr>
          <w:rFonts w:ascii="Times New Roman" w:hAnsi="Times New Roman"/>
        </w:rPr>
        <w:t xml:space="preserve">. Адрес официального сайта администрации в сети Интернет: </w:t>
      </w:r>
      <w:proofErr w:type="spellStart"/>
      <w:r w:rsidRPr="00E924D2">
        <w:rPr>
          <w:rFonts w:ascii="Times New Roman" w:hAnsi="Times New Roman"/>
        </w:rPr>
        <w:t>www.gorodlesnoy.ru</w:t>
      </w:r>
      <w:proofErr w:type="spellEnd"/>
      <w:r w:rsidRPr="00E924D2">
        <w:rPr>
          <w:rFonts w:ascii="Times New Roman" w:hAnsi="Times New Roman"/>
        </w:rPr>
        <w:t>.</w:t>
      </w:r>
    </w:p>
    <w:p w:rsidR="009F1E2D" w:rsidRPr="00E924D2" w:rsidRDefault="009F1E2D" w:rsidP="00194EDC">
      <w:pPr>
        <w:autoSpaceDE w:val="0"/>
        <w:autoSpaceDN w:val="0"/>
        <w:adjustRightInd w:val="0"/>
        <w:spacing w:after="240" w:line="276" w:lineRule="auto"/>
        <w:ind w:firstLine="709"/>
        <w:contextualSpacing/>
        <w:jc w:val="both"/>
        <w:outlineLvl w:val="1"/>
        <w:rPr>
          <w:rFonts w:ascii="Times New Roman" w:hAnsi="Times New Roman"/>
        </w:rPr>
      </w:pPr>
    </w:p>
    <w:p w:rsidR="00194EDC" w:rsidRPr="00E924D2" w:rsidRDefault="00CC757A" w:rsidP="00194EDC">
      <w:pPr>
        <w:autoSpaceDE w:val="0"/>
        <w:autoSpaceDN w:val="0"/>
        <w:adjustRightInd w:val="0"/>
        <w:spacing w:after="240" w:line="276" w:lineRule="auto"/>
        <w:ind w:firstLine="709"/>
        <w:contextualSpacing/>
        <w:jc w:val="both"/>
        <w:outlineLvl w:val="1"/>
        <w:rPr>
          <w:rFonts w:ascii="Times New Roman" w:hAnsi="Times New Roman"/>
          <w:kern w:val="2"/>
        </w:rPr>
      </w:pPr>
      <w:r w:rsidRPr="00E924D2">
        <w:rPr>
          <w:rFonts w:ascii="Times New Roman" w:hAnsi="Times New Roman"/>
        </w:rPr>
        <w:t xml:space="preserve">5.13. Действия (бездействие) специалиста или должностного лица МКУ «Управление </w:t>
      </w:r>
      <w:r w:rsidRPr="00E924D2">
        <w:rPr>
          <w:rFonts w:ascii="Times New Roman" w:hAnsi="Times New Roman"/>
        </w:rPr>
        <w:lastRenderedPageBreak/>
        <w:t>образования», специалиста Отдел МФЦ могут быть обжалованы в судебном порядке, установленном действующим законодательством</w:t>
      </w:r>
      <w:r w:rsidRPr="00E924D2">
        <w:rPr>
          <w:rFonts w:ascii="Times New Roman" w:hAnsi="Times New Roman"/>
          <w:kern w:val="2"/>
        </w:rPr>
        <w:t>.</w:t>
      </w:r>
    </w:p>
    <w:p w:rsidR="00306F44" w:rsidRPr="00E924D2" w:rsidRDefault="00306F44">
      <w:pPr>
        <w:autoSpaceDE w:val="0"/>
        <w:autoSpaceDN w:val="0"/>
        <w:adjustRightInd w:val="0"/>
        <w:spacing w:after="240" w:line="276" w:lineRule="auto"/>
        <w:ind w:firstLine="709"/>
        <w:contextualSpacing/>
        <w:jc w:val="both"/>
        <w:outlineLvl w:val="1"/>
        <w:rPr>
          <w:rFonts w:ascii="Times New Roman" w:hAnsi="Times New Roman"/>
          <w:kern w:val="2"/>
        </w:rPr>
      </w:pPr>
    </w:p>
    <w:p w:rsidR="00306F44" w:rsidRPr="00E924D2" w:rsidRDefault="00306F44">
      <w:pPr>
        <w:widowControl/>
        <w:suppressAutoHyphens w:val="0"/>
        <w:spacing w:after="240" w:line="276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</w:p>
    <w:p w:rsidR="00093189" w:rsidRPr="00E924D2" w:rsidRDefault="00093189" w:rsidP="00A302E4">
      <w:pPr>
        <w:tabs>
          <w:tab w:val="left" w:pos="1080"/>
        </w:tabs>
        <w:spacing w:line="276" w:lineRule="auto"/>
        <w:ind w:right="21"/>
        <w:rPr>
          <w:rFonts w:ascii="Times New Roman" w:eastAsia="Times New Roman" w:hAnsi="Times New Roman"/>
          <w:kern w:val="0"/>
          <w:lang w:eastAsia="ru-RU"/>
        </w:rPr>
        <w:sectPr w:rsidR="00093189" w:rsidRPr="00E924D2" w:rsidSect="00F76C88">
          <w:headerReference w:type="even" r:id="rId13"/>
          <w:footerReference w:type="default" r:id="rId14"/>
          <w:footerReference w:type="first" r:id="rId15"/>
          <w:pgSz w:w="11905" w:h="16837"/>
          <w:pgMar w:top="1134" w:right="851" w:bottom="1134" w:left="1134" w:header="720" w:footer="567" w:gutter="0"/>
          <w:cols w:space="720"/>
          <w:docGrid w:linePitch="360"/>
        </w:sectPr>
      </w:pPr>
    </w:p>
    <w:tbl>
      <w:tblPr>
        <w:tblW w:w="0" w:type="auto"/>
        <w:tblInd w:w="5920" w:type="dxa"/>
        <w:tblLook w:val="04A0"/>
      </w:tblPr>
      <w:tblGrid>
        <w:gridCol w:w="3912"/>
      </w:tblGrid>
      <w:tr w:rsidR="00A302E4" w:rsidRPr="00E924D2" w:rsidTr="00F86199">
        <w:tc>
          <w:tcPr>
            <w:tcW w:w="3912" w:type="dxa"/>
          </w:tcPr>
          <w:p w:rsidR="00F86199" w:rsidRPr="00E924D2" w:rsidRDefault="00CC757A">
            <w:pPr>
              <w:widowControl/>
              <w:tabs>
                <w:tab w:val="left" w:pos="1276"/>
              </w:tabs>
              <w:suppressAutoHyphens w:val="0"/>
              <w:spacing w:line="276" w:lineRule="auto"/>
              <w:rPr>
                <w:rFonts w:ascii="Times New Roman" w:hAnsi="Times New Roman"/>
                <w:kern w:val="36"/>
              </w:rPr>
            </w:pPr>
            <w:r w:rsidRPr="00E924D2">
              <w:rPr>
                <w:rFonts w:ascii="Times New Roman" w:hAnsi="Times New Roman"/>
                <w:kern w:val="36"/>
              </w:rPr>
              <w:lastRenderedPageBreak/>
              <w:t xml:space="preserve">Приложение № 1 </w:t>
            </w:r>
          </w:p>
          <w:p w:rsidR="00F0127B" w:rsidRPr="00E924D2" w:rsidRDefault="00CC757A" w:rsidP="00E212CA">
            <w:pPr>
              <w:widowControl/>
              <w:tabs>
                <w:tab w:val="left" w:pos="1276"/>
              </w:tabs>
              <w:suppressAutoHyphens w:val="0"/>
              <w:spacing w:after="240" w:line="276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E924D2">
              <w:rPr>
                <w:rFonts w:ascii="Times New Roman" w:hAnsi="Times New Roman"/>
                <w:kern w:val="36"/>
              </w:rPr>
              <w:t xml:space="preserve">к </w:t>
            </w:r>
            <w:r w:rsidR="00E212CA">
              <w:rPr>
                <w:rFonts w:ascii="Times New Roman" w:hAnsi="Times New Roman"/>
                <w:kern w:val="36"/>
              </w:rPr>
              <w:t>проекту административного</w:t>
            </w:r>
            <w:r w:rsidRPr="00E924D2">
              <w:rPr>
                <w:rFonts w:ascii="Times New Roman" w:hAnsi="Times New Roman"/>
                <w:kern w:val="36"/>
              </w:rPr>
              <w:t xml:space="preserve"> регламент</w:t>
            </w:r>
            <w:r w:rsidR="00E212CA">
              <w:rPr>
                <w:rFonts w:ascii="Times New Roman" w:hAnsi="Times New Roman"/>
                <w:kern w:val="36"/>
              </w:rPr>
              <w:t>а</w:t>
            </w:r>
            <w:r w:rsidRPr="00E924D2">
              <w:rPr>
                <w:rFonts w:ascii="Times New Roman" w:hAnsi="Times New Roman"/>
                <w:kern w:val="36"/>
              </w:rPr>
              <w:t xml:space="preserve"> </w:t>
            </w:r>
            <w:r w:rsidRPr="00E924D2">
              <w:rPr>
                <w:rFonts w:ascii="Times New Roman" w:hAnsi="Times New Roman"/>
              </w:rPr>
              <w:t xml:space="preserve">предоставления </w:t>
            </w:r>
            <w:r w:rsidRPr="00E924D2">
              <w:rPr>
                <w:rFonts w:ascii="Times New Roman" w:hAnsi="Times New Roman"/>
                <w:kern w:val="36"/>
              </w:rPr>
              <w:t xml:space="preserve">муниципальной услуги  </w:t>
            </w:r>
            <w:r w:rsidR="00E212CA" w:rsidRPr="00E212CA">
              <w:rPr>
                <w:rFonts w:ascii="Times New Roman" w:hAnsi="Times New Roman" w:hint="eastAsia"/>
                <w:kern w:val="36"/>
              </w:rPr>
              <w:t>«</w:t>
            </w:r>
            <w:r w:rsidR="00E212CA" w:rsidRPr="00E212CA">
              <w:rPr>
                <w:rFonts w:ascii="Times New Roman" w:hAnsi="Times New Roman" w:hint="cs"/>
                <w:kern w:val="36"/>
              </w:rPr>
              <w:t>Предоставление</w:t>
            </w:r>
            <w:r w:rsidR="00E212CA" w:rsidRPr="00E212CA">
              <w:rPr>
                <w:rFonts w:ascii="Times New Roman" w:hAnsi="Times New Roman"/>
                <w:kern w:val="36"/>
              </w:rPr>
              <w:t xml:space="preserve">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г</w:t>
            </w:r>
            <w:r w:rsidR="00E212CA" w:rsidRPr="00E212CA">
              <w:rPr>
                <w:rFonts w:ascii="Times New Roman" w:hAnsi="Times New Roman" w:hint="cs"/>
                <w:kern w:val="36"/>
              </w:rPr>
              <w:t>ородского</w:t>
            </w:r>
            <w:r w:rsidR="00E212CA" w:rsidRPr="00E212CA">
              <w:rPr>
                <w:rFonts w:ascii="Times New Roman" w:hAnsi="Times New Roman"/>
                <w:kern w:val="36"/>
              </w:rPr>
              <w:t xml:space="preserve"> округа </w:t>
            </w:r>
            <w:r w:rsidR="00E212CA" w:rsidRPr="00E212CA">
              <w:rPr>
                <w:rFonts w:ascii="Times New Roman" w:hAnsi="Times New Roman" w:hint="eastAsia"/>
                <w:kern w:val="36"/>
              </w:rPr>
              <w:t>«</w:t>
            </w:r>
            <w:r w:rsidR="00E212CA" w:rsidRPr="00E212CA">
              <w:rPr>
                <w:rFonts w:ascii="Times New Roman" w:hAnsi="Times New Roman" w:hint="cs"/>
                <w:kern w:val="36"/>
              </w:rPr>
              <w:t>Город</w:t>
            </w:r>
            <w:r w:rsidR="00E212CA" w:rsidRPr="00E212CA">
              <w:rPr>
                <w:rFonts w:ascii="Times New Roman" w:hAnsi="Times New Roman"/>
                <w:kern w:val="36"/>
              </w:rPr>
              <w:t xml:space="preserve"> Лесной</w:t>
            </w:r>
            <w:r w:rsidR="00E212CA" w:rsidRPr="00E212CA">
              <w:rPr>
                <w:rFonts w:ascii="Times New Roman" w:hAnsi="Times New Roman" w:hint="eastAsia"/>
                <w:kern w:val="36"/>
              </w:rPr>
              <w:t>»</w:t>
            </w:r>
          </w:p>
        </w:tc>
      </w:tr>
    </w:tbl>
    <w:p w:rsidR="00E212CA" w:rsidRDefault="00E212CA">
      <w:pPr>
        <w:widowControl/>
        <w:suppressAutoHyphens w:val="0"/>
        <w:autoSpaceDE w:val="0"/>
        <w:autoSpaceDN w:val="0"/>
        <w:adjustRightInd w:val="0"/>
        <w:spacing w:after="240"/>
        <w:ind w:firstLine="709"/>
        <w:jc w:val="right"/>
        <w:rPr>
          <w:rFonts w:ascii="Times New Roman" w:eastAsia="Calibri" w:hAnsi="Times New Roman"/>
          <w:kern w:val="0"/>
          <w:lang w:eastAsia="en-US"/>
        </w:rPr>
      </w:pPr>
    </w:p>
    <w:p w:rsidR="00E212CA" w:rsidRDefault="00E212CA">
      <w:pPr>
        <w:widowControl/>
        <w:suppressAutoHyphens w:val="0"/>
        <w:autoSpaceDE w:val="0"/>
        <w:autoSpaceDN w:val="0"/>
        <w:adjustRightInd w:val="0"/>
        <w:spacing w:after="240"/>
        <w:ind w:firstLine="709"/>
        <w:jc w:val="right"/>
        <w:rPr>
          <w:rFonts w:ascii="Times New Roman" w:eastAsia="Calibri" w:hAnsi="Times New Roman"/>
          <w:kern w:val="0"/>
          <w:lang w:eastAsia="en-US"/>
        </w:rPr>
      </w:pPr>
    </w:p>
    <w:p w:rsidR="00306F44" w:rsidRPr="00E924D2" w:rsidRDefault="00CC757A">
      <w:pPr>
        <w:widowControl/>
        <w:suppressAutoHyphens w:val="0"/>
        <w:autoSpaceDE w:val="0"/>
        <w:autoSpaceDN w:val="0"/>
        <w:adjustRightInd w:val="0"/>
        <w:spacing w:after="240"/>
        <w:ind w:firstLine="709"/>
        <w:jc w:val="right"/>
        <w:rPr>
          <w:rFonts w:ascii="Times New Roman" w:eastAsia="Calibri" w:hAnsi="Times New Roman"/>
          <w:kern w:val="0"/>
          <w:lang w:eastAsia="en-US"/>
        </w:rPr>
      </w:pPr>
      <w:r w:rsidRPr="00E924D2">
        <w:rPr>
          <w:rFonts w:ascii="Times New Roman" w:eastAsia="Calibri" w:hAnsi="Times New Roman"/>
          <w:kern w:val="0"/>
          <w:lang w:eastAsia="en-US"/>
        </w:rPr>
        <w:t>Начальнику МКУ «Управление образования»</w:t>
      </w:r>
    </w:p>
    <w:p w:rsidR="00306F44" w:rsidRPr="00E924D2" w:rsidRDefault="00CC757A">
      <w:pPr>
        <w:widowControl/>
        <w:suppressAutoHyphens w:val="0"/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/>
          <w:kern w:val="0"/>
          <w:lang w:eastAsia="en-US"/>
        </w:rPr>
      </w:pPr>
      <w:r w:rsidRPr="00E924D2">
        <w:rPr>
          <w:rFonts w:ascii="Times New Roman" w:eastAsia="Calibri" w:hAnsi="Times New Roman"/>
          <w:kern w:val="0"/>
          <w:lang w:eastAsia="en-US"/>
        </w:rPr>
        <w:t>_____________________________________________,</w:t>
      </w:r>
    </w:p>
    <w:p w:rsidR="00306F44" w:rsidRPr="00E924D2" w:rsidRDefault="00CC757A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kern w:val="0"/>
          <w:vertAlign w:val="superscript"/>
          <w:lang w:eastAsia="en-US"/>
        </w:rPr>
      </w:pPr>
      <w:r w:rsidRPr="00E924D2">
        <w:rPr>
          <w:rFonts w:ascii="Times New Roman" w:eastAsia="Calibri" w:hAnsi="Times New Roman"/>
          <w:kern w:val="0"/>
          <w:vertAlign w:val="superscript"/>
          <w:lang w:eastAsia="en-US"/>
        </w:rPr>
        <w:t xml:space="preserve">                                                                                                                 (Ф.И.О. заявителя)</w:t>
      </w:r>
    </w:p>
    <w:p w:rsidR="00306F44" w:rsidRPr="00E924D2" w:rsidRDefault="00CC757A">
      <w:pPr>
        <w:widowControl/>
        <w:suppressAutoHyphens w:val="0"/>
        <w:autoSpaceDE w:val="0"/>
        <w:autoSpaceDN w:val="0"/>
        <w:adjustRightInd w:val="0"/>
        <w:spacing w:after="240"/>
        <w:ind w:firstLine="709"/>
        <w:jc w:val="right"/>
        <w:rPr>
          <w:rFonts w:ascii="Times New Roman" w:eastAsia="Calibri" w:hAnsi="Times New Roman"/>
          <w:kern w:val="0"/>
          <w:lang w:eastAsia="en-US"/>
        </w:rPr>
      </w:pPr>
      <w:proofErr w:type="gramStart"/>
      <w:r w:rsidRPr="00E924D2">
        <w:rPr>
          <w:rFonts w:ascii="Times New Roman" w:eastAsia="Calibri" w:hAnsi="Times New Roman"/>
          <w:kern w:val="0"/>
          <w:lang w:eastAsia="en-US"/>
        </w:rPr>
        <w:t>проживающего</w:t>
      </w:r>
      <w:proofErr w:type="gramEnd"/>
      <w:r w:rsidRPr="00E924D2">
        <w:rPr>
          <w:rFonts w:ascii="Times New Roman" w:eastAsia="Calibri" w:hAnsi="Times New Roman"/>
          <w:kern w:val="0"/>
          <w:lang w:eastAsia="en-US"/>
        </w:rPr>
        <w:t xml:space="preserve"> по адресу: ______________________</w:t>
      </w:r>
    </w:p>
    <w:p w:rsidR="00306F44" w:rsidRPr="00E924D2" w:rsidRDefault="00CC757A">
      <w:pPr>
        <w:widowControl/>
        <w:suppressAutoHyphens w:val="0"/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/>
          <w:kern w:val="0"/>
          <w:lang w:eastAsia="en-US"/>
        </w:rPr>
      </w:pPr>
      <w:r w:rsidRPr="00E924D2">
        <w:rPr>
          <w:rFonts w:ascii="Times New Roman" w:eastAsia="Calibri" w:hAnsi="Times New Roman"/>
          <w:kern w:val="0"/>
          <w:lang w:eastAsia="en-US"/>
        </w:rPr>
        <w:t>______________________________________________</w:t>
      </w:r>
    </w:p>
    <w:p w:rsidR="00306F44" w:rsidRPr="00E924D2" w:rsidRDefault="00CC757A">
      <w:pPr>
        <w:widowControl/>
        <w:suppressAutoHyphens w:val="0"/>
        <w:autoSpaceDE w:val="0"/>
        <w:autoSpaceDN w:val="0"/>
        <w:adjustRightInd w:val="0"/>
        <w:spacing w:after="240"/>
        <w:ind w:firstLine="709"/>
        <w:jc w:val="center"/>
        <w:rPr>
          <w:rFonts w:ascii="Times New Roman" w:eastAsia="Calibri" w:hAnsi="Times New Roman"/>
          <w:kern w:val="0"/>
          <w:vertAlign w:val="superscript"/>
          <w:lang w:eastAsia="en-US"/>
        </w:rPr>
      </w:pPr>
      <w:r w:rsidRPr="00E924D2">
        <w:rPr>
          <w:rFonts w:ascii="Times New Roman" w:eastAsia="Calibri" w:hAnsi="Times New Roman"/>
          <w:kern w:val="0"/>
          <w:vertAlign w:val="superscript"/>
          <w:lang w:eastAsia="en-US"/>
        </w:rPr>
        <w:t xml:space="preserve">                                                                                                                            (адрес места жительства указывается полностью)</w:t>
      </w:r>
    </w:p>
    <w:p w:rsidR="00306F44" w:rsidRPr="00E924D2" w:rsidRDefault="00CC757A">
      <w:pPr>
        <w:widowControl/>
        <w:suppressAutoHyphens w:val="0"/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/>
          <w:kern w:val="0"/>
          <w:lang w:eastAsia="en-US"/>
        </w:rPr>
      </w:pPr>
      <w:r w:rsidRPr="00E924D2">
        <w:rPr>
          <w:rFonts w:ascii="Times New Roman" w:eastAsia="Calibri" w:hAnsi="Times New Roman"/>
          <w:kern w:val="0"/>
          <w:lang w:eastAsia="en-US"/>
        </w:rPr>
        <w:t>______________________________________________</w:t>
      </w:r>
    </w:p>
    <w:p w:rsidR="00306F44" w:rsidRPr="00E924D2" w:rsidRDefault="00CC757A">
      <w:pPr>
        <w:widowControl/>
        <w:suppressAutoHyphens w:val="0"/>
        <w:autoSpaceDE w:val="0"/>
        <w:autoSpaceDN w:val="0"/>
        <w:adjustRightInd w:val="0"/>
        <w:spacing w:after="240"/>
        <w:ind w:firstLine="709"/>
        <w:jc w:val="center"/>
        <w:rPr>
          <w:rFonts w:ascii="Times New Roman" w:eastAsia="Calibri" w:hAnsi="Times New Roman"/>
          <w:kern w:val="0"/>
          <w:vertAlign w:val="superscript"/>
          <w:lang w:eastAsia="en-US"/>
        </w:rPr>
      </w:pPr>
      <w:r w:rsidRPr="00E924D2">
        <w:rPr>
          <w:rFonts w:ascii="Times New Roman" w:eastAsia="Calibri" w:hAnsi="Times New Roman"/>
          <w:kern w:val="0"/>
          <w:vertAlign w:val="superscript"/>
          <w:lang w:eastAsia="en-US"/>
        </w:rPr>
        <w:t xml:space="preserve">                                                                                                      (телефон)</w:t>
      </w:r>
    </w:p>
    <w:p w:rsidR="000D4E85" w:rsidRPr="00E924D2" w:rsidRDefault="000D4E85" w:rsidP="000D4E85">
      <w:pPr>
        <w:widowControl/>
        <w:suppressAutoHyphens w:val="0"/>
        <w:autoSpaceDE w:val="0"/>
        <w:autoSpaceDN w:val="0"/>
        <w:adjustRightInd w:val="0"/>
        <w:spacing w:after="240" w:line="276" w:lineRule="auto"/>
        <w:ind w:firstLine="709"/>
        <w:jc w:val="center"/>
        <w:rPr>
          <w:rFonts w:ascii="Times New Roman" w:eastAsia="Calibri" w:hAnsi="Times New Roman"/>
          <w:kern w:val="0"/>
          <w:lang w:eastAsia="en-US"/>
        </w:rPr>
      </w:pPr>
    </w:p>
    <w:p w:rsidR="000D4E85" w:rsidRDefault="00CC757A" w:rsidP="000D4E85">
      <w:pPr>
        <w:widowControl/>
        <w:suppressAutoHyphens w:val="0"/>
        <w:autoSpaceDE w:val="0"/>
        <w:autoSpaceDN w:val="0"/>
        <w:adjustRightInd w:val="0"/>
        <w:spacing w:after="240" w:line="276" w:lineRule="auto"/>
        <w:ind w:firstLine="709"/>
        <w:jc w:val="center"/>
        <w:rPr>
          <w:rFonts w:ascii="Times New Roman" w:eastAsia="Calibri" w:hAnsi="Times New Roman"/>
          <w:b/>
          <w:kern w:val="0"/>
          <w:lang w:eastAsia="en-US"/>
        </w:rPr>
      </w:pPr>
      <w:r w:rsidRPr="00E924D2">
        <w:rPr>
          <w:rFonts w:ascii="Times New Roman" w:eastAsia="Calibri" w:hAnsi="Times New Roman"/>
          <w:b/>
          <w:kern w:val="0"/>
          <w:lang w:eastAsia="en-US"/>
        </w:rPr>
        <w:t>Заявление</w:t>
      </w:r>
    </w:p>
    <w:p w:rsidR="00E212CA" w:rsidRPr="00E924D2" w:rsidRDefault="00E212CA" w:rsidP="000D4E85">
      <w:pPr>
        <w:widowControl/>
        <w:suppressAutoHyphens w:val="0"/>
        <w:autoSpaceDE w:val="0"/>
        <w:autoSpaceDN w:val="0"/>
        <w:adjustRightInd w:val="0"/>
        <w:spacing w:after="240" w:line="276" w:lineRule="auto"/>
        <w:ind w:firstLine="709"/>
        <w:jc w:val="center"/>
        <w:rPr>
          <w:rFonts w:ascii="Times New Roman" w:eastAsia="Calibri" w:hAnsi="Times New Roman"/>
          <w:b/>
          <w:kern w:val="0"/>
          <w:lang w:eastAsia="en-US"/>
        </w:rPr>
      </w:pPr>
    </w:p>
    <w:p w:rsidR="000D4E85" w:rsidRPr="00E924D2" w:rsidRDefault="00CC757A" w:rsidP="000D4E85">
      <w:pPr>
        <w:widowControl/>
        <w:suppressAutoHyphens w:val="0"/>
        <w:autoSpaceDE w:val="0"/>
        <w:autoSpaceDN w:val="0"/>
        <w:adjustRightInd w:val="0"/>
        <w:spacing w:after="240" w:line="276" w:lineRule="auto"/>
        <w:ind w:firstLine="709"/>
        <w:rPr>
          <w:rFonts w:ascii="Times New Roman" w:eastAsia="Times New Roman" w:hAnsi="Times New Roman"/>
          <w:kern w:val="0"/>
          <w:lang w:eastAsia="ru-RU"/>
        </w:rPr>
      </w:pPr>
      <w:r w:rsidRPr="00E924D2">
        <w:rPr>
          <w:rFonts w:ascii="Times New Roman" w:eastAsia="Times New Roman" w:hAnsi="Times New Roman"/>
          <w:kern w:val="0"/>
          <w:lang w:eastAsia="ru-RU"/>
        </w:rPr>
        <w:t>Прошу предоставить мне информацию по вопросам, __________________________________________________________________________________</w:t>
      </w:r>
    </w:p>
    <w:p w:rsidR="000D4E85" w:rsidRPr="00E924D2" w:rsidRDefault="00CC757A" w:rsidP="000D4E85">
      <w:pPr>
        <w:widowControl/>
        <w:suppressAutoHyphens w:val="0"/>
        <w:autoSpaceDE w:val="0"/>
        <w:autoSpaceDN w:val="0"/>
        <w:adjustRightInd w:val="0"/>
        <w:spacing w:after="240" w:line="276" w:lineRule="auto"/>
        <w:rPr>
          <w:rFonts w:ascii="Times New Roman" w:eastAsia="Times New Roman" w:hAnsi="Times New Roman"/>
          <w:kern w:val="0"/>
          <w:lang w:eastAsia="ru-RU"/>
        </w:rPr>
      </w:pPr>
      <w:r w:rsidRPr="00E924D2">
        <w:rPr>
          <w:rFonts w:ascii="Times New Roman" w:eastAsia="Times New Roman" w:hAnsi="Times New Roman"/>
          <w:kern w:val="0"/>
          <w:lang w:eastAsia="ru-RU"/>
        </w:rPr>
        <w:t>__________________________________________________________________________________</w:t>
      </w:r>
    </w:p>
    <w:p w:rsidR="000D4E85" w:rsidRPr="00E924D2" w:rsidRDefault="00CC757A" w:rsidP="000D4E85">
      <w:pPr>
        <w:widowControl/>
        <w:suppressAutoHyphens w:val="0"/>
        <w:autoSpaceDE w:val="0"/>
        <w:autoSpaceDN w:val="0"/>
        <w:adjustRightInd w:val="0"/>
        <w:spacing w:after="240" w:line="276" w:lineRule="auto"/>
        <w:rPr>
          <w:rFonts w:ascii="Times New Roman" w:eastAsia="Times New Roman" w:hAnsi="Times New Roman"/>
          <w:kern w:val="0"/>
          <w:lang w:eastAsia="ru-RU"/>
        </w:rPr>
      </w:pPr>
      <w:r w:rsidRPr="00E924D2">
        <w:rPr>
          <w:rFonts w:ascii="Times New Roman" w:eastAsia="Times New Roman" w:hAnsi="Times New Roman"/>
          <w:kern w:val="0"/>
          <w:lang w:eastAsia="ru-RU"/>
        </w:rPr>
        <w:t>__________________________________________________________________________________</w:t>
      </w:r>
    </w:p>
    <w:p w:rsidR="000D4E85" w:rsidRPr="00E924D2" w:rsidRDefault="00CC757A" w:rsidP="000D4E85">
      <w:pPr>
        <w:widowControl/>
        <w:suppressAutoHyphens w:val="0"/>
        <w:autoSpaceDE w:val="0"/>
        <w:autoSpaceDN w:val="0"/>
        <w:adjustRightInd w:val="0"/>
        <w:spacing w:after="240" w:line="276" w:lineRule="auto"/>
        <w:rPr>
          <w:rFonts w:ascii="Times New Roman" w:eastAsia="Times New Roman" w:hAnsi="Times New Roman"/>
          <w:kern w:val="0"/>
          <w:lang w:eastAsia="ru-RU"/>
        </w:rPr>
      </w:pPr>
      <w:r w:rsidRPr="00E924D2">
        <w:rPr>
          <w:rFonts w:ascii="Times New Roman" w:eastAsia="Times New Roman" w:hAnsi="Times New Roman"/>
          <w:kern w:val="0"/>
          <w:lang w:eastAsia="ru-RU"/>
        </w:rPr>
        <w:t>__________________________________________________________________________________</w:t>
      </w:r>
    </w:p>
    <w:p w:rsidR="000D4E85" w:rsidRPr="00E924D2" w:rsidRDefault="00CC757A" w:rsidP="000D4E85">
      <w:pPr>
        <w:widowControl/>
        <w:suppressAutoHyphens w:val="0"/>
        <w:autoSpaceDE w:val="0"/>
        <w:autoSpaceDN w:val="0"/>
        <w:adjustRightInd w:val="0"/>
        <w:spacing w:after="240" w:line="276" w:lineRule="auto"/>
        <w:ind w:firstLine="709"/>
        <w:jc w:val="center"/>
        <w:rPr>
          <w:rFonts w:ascii="Times New Roman" w:eastAsia="Times New Roman" w:hAnsi="Times New Roman"/>
          <w:kern w:val="0"/>
          <w:vertAlign w:val="superscript"/>
          <w:lang w:eastAsia="ru-RU"/>
        </w:rPr>
      </w:pPr>
      <w:r w:rsidRPr="00E924D2">
        <w:rPr>
          <w:rFonts w:ascii="Times New Roman" w:eastAsia="Times New Roman" w:hAnsi="Times New Roman"/>
          <w:kern w:val="0"/>
          <w:vertAlign w:val="superscript"/>
          <w:lang w:eastAsia="ru-RU"/>
        </w:rPr>
        <w:t>(излагается суть запроса, тематика, указываются вопросы, на которые необходимо получить ответ)</w:t>
      </w:r>
    </w:p>
    <w:p w:rsidR="00E212CA" w:rsidRDefault="00E212CA" w:rsidP="000D4E85">
      <w:pPr>
        <w:widowControl/>
        <w:suppressAutoHyphens w:val="0"/>
        <w:autoSpaceDE w:val="0"/>
        <w:autoSpaceDN w:val="0"/>
        <w:adjustRightInd w:val="0"/>
        <w:spacing w:after="240" w:line="276" w:lineRule="auto"/>
        <w:ind w:firstLine="709"/>
        <w:rPr>
          <w:rFonts w:ascii="Times New Roman" w:eastAsia="Times New Roman" w:hAnsi="Times New Roman"/>
          <w:kern w:val="0"/>
          <w:lang w:eastAsia="ru-RU"/>
        </w:rPr>
      </w:pPr>
    </w:p>
    <w:p w:rsidR="000D4E85" w:rsidRPr="00E924D2" w:rsidRDefault="00CC757A" w:rsidP="000D4E85">
      <w:pPr>
        <w:widowControl/>
        <w:suppressAutoHyphens w:val="0"/>
        <w:autoSpaceDE w:val="0"/>
        <w:autoSpaceDN w:val="0"/>
        <w:adjustRightInd w:val="0"/>
        <w:spacing w:after="240" w:line="276" w:lineRule="auto"/>
        <w:ind w:firstLine="709"/>
        <w:rPr>
          <w:rFonts w:ascii="Times New Roman" w:eastAsia="Times New Roman" w:hAnsi="Times New Roman"/>
          <w:kern w:val="0"/>
          <w:lang w:eastAsia="ru-RU"/>
        </w:rPr>
      </w:pPr>
      <w:r w:rsidRPr="00E924D2">
        <w:rPr>
          <w:rFonts w:ascii="Times New Roman" w:eastAsia="Times New Roman" w:hAnsi="Times New Roman"/>
          <w:kern w:val="0"/>
          <w:lang w:eastAsia="ru-RU"/>
        </w:rPr>
        <w:lastRenderedPageBreak/>
        <w:t>О принятом решении прошу информировать меня ________________________________</w:t>
      </w:r>
    </w:p>
    <w:p w:rsidR="00306F44" w:rsidRPr="00E924D2" w:rsidRDefault="00CC757A">
      <w:pPr>
        <w:widowControl/>
        <w:suppressAutoHyphens w:val="0"/>
        <w:autoSpaceDE w:val="0"/>
        <w:autoSpaceDN w:val="0"/>
        <w:adjustRightInd w:val="0"/>
        <w:spacing w:after="240" w:line="276" w:lineRule="auto"/>
        <w:rPr>
          <w:rFonts w:ascii="Times New Roman" w:eastAsia="Times New Roman" w:hAnsi="Times New Roman"/>
          <w:kern w:val="0"/>
          <w:lang w:eastAsia="ru-RU"/>
        </w:rPr>
      </w:pPr>
      <w:r w:rsidRPr="00E924D2">
        <w:rPr>
          <w:rFonts w:ascii="Times New Roman" w:eastAsia="Times New Roman" w:hAnsi="Times New Roman"/>
          <w:kern w:val="0"/>
          <w:lang w:eastAsia="ru-RU"/>
        </w:rPr>
        <w:t>_________________________________________________________________________________</w:t>
      </w:r>
    </w:p>
    <w:p w:rsidR="000D4E85" w:rsidRPr="00E924D2" w:rsidRDefault="00CC757A" w:rsidP="000D4E85">
      <w:pPr>
        <w:widowControl/>
        <w:suppressAutoHyphens w:val="0"/>
        <w:autoSpaceDE w:val="0"/>
        <w:autoSpaceDN w:val="0"/>
        <w:adjustRightInd w:val="0"/>
        <w:spacing w:after="240" w:line="276" w:lineRule="auto"/>
        <w:ind w:firstLine="709"/>
        <w:jc w:val="center"/>
        <w:rPr>
          <w:rFonts w:ascii="Times New Roman" w:eastAsia="Times New Roman" w:hAnsi="Times New Roman"/>
          <w:kern w:val="0"/>
          <w:vertAlign w:val="superscript"/>
          <w:lang w:eastAsia="ru-RU"/>
        </w:rPr>
      </w:pPr>
      <w:r w:rsidRPr="00E924D2">
        <w:rPr>
          <w:rFonts w:ascii="Times New Roman" w:eastAsia="Times New Roman" w:hAnsi="Times New Roman"/>
          <w:kern w:val="0"/>
          <w:vertAlign w:val="superscript"/>
          <w:lang w:eastAsia="ru-RU"/>
        </w:rPr>
        <w:t>(указывается способ информирования)</w:t>
      </w:r>
    </w:p>
    <w:p w:rsidR="000D4E85" w:rsidRPr="00E924D2" w:rsidRDefault="000D4E85" w:rsidP="000D4E85">
      <w:pPr>
        <w:widowControl/>
        <w:suppressAutoHyphens w:val="0"/>
        <w:autoSpaceDE w:val="0"/>
        <w:autoSpaceDN w:val="0"/>
        <w:adjustRightInd w:val="0"/>
        <w:spacing w:after="240" w:line="276" w:lineRule="auto"/>
        <w:ind w:firstLine="709"/>
        <w:rPr>
          <w:rFonts w:ascii="Times New Roman" w:eastAsia="Times New Roman" w:hAnsi="Times New Roman"/>
          <w:kern w:val="0"/>
          <w:lang w:eastAsia="ru-RU"/>
        </w:rPr>
      </w:pPr>
    </w:p>
    <w:p w:rsidR="000D4E85" w:rsidRPr="00E924D2" w:rsidRDefault="00CC757A" w:rsidP="000D4E85">
      <w:pPr>
        <w:widowControl/>
        <w:suppressAutoHyphens w:val="0"/>
        <w:autoSpaceDE w:val="0"/>
        <w:autoSpaceDN w:val="0"/>
        <w:adjustRightInd w:val="0"/>
        <w:spacing w:after="240" w:line="276" w:lineRule="auto"/>
        <w:ind w:firstLine="709"/>
        <w:rPr>
          <w:rFonts w:ascii="Times New Roman" w:eastAsia="Times New Roman" w:hAnsi="Times New Roman"/>
          <w:kern w:val="0"/>
          <w:lang w:eastAsia="ru-RU"/>
        </w:rPr>
      </w:pPr>
      <w:r w:rsidRPr="00E924D2">
        <w:rPr>
          <w:rFonts w:ascii="Times New Roman" w:eastAsia="Times New Roman" w:hAnsi="Times New Roman"/>
          <w:kern w:val="0"/>
          <w:lang w:eastAsia="ru-RU"/>
        </w:rPr>
        <w:t>"________" ____________ 20____ год            Подпись _____________________</w:t>
      </w:r>
    </w:p>
    <w:p w:rsidR="000D4E85" w:rsidRPr="00E924D2" w:rsidRDefault="00CC757A" w:rsidP="000D4E85">
      <w:pPr>
        <w:widowControl/>
        <w:tabs>
          <w:tab w:val="left" w:pos="5812"/>
        </w:tabs>
        <w:suppressAutoHyphens w:val="0"/>
        <w:autoSpaceDE w:val="0"/>
        <w:autoSpaceDN w:val="0"/>
        <w:adjustRightInd w:val="0"/>
        <w:spacing w:after="240" w:line="276" w:lineRule="auto"/>
        <w:ind w:firstLine="709"/>
        <w:rPr>
          <w:rFonts w:ascii="Times New Roman" w:eastAsia="Times New Roman" w:hAnsi="Times New Roman"/>
          <w:kern w:val="0"/>
          <w:vertAlign w:val="superscript"/>
          <w:lang w:eastAsia="ru-RU"/>
        </w:rPr>
      </w:pPr>
      <w:r w:rsidRPr="00E924D2">
        <w:rPr>
          <w:rFonts w:ascii="Times New Roman" w:eastAsia="Times New Roman" w:hAnsi="Times New Roman"/>
          <w:kern w:val="0"/>
          <w:vertAlign w:val="superscript"/>
          <w:lang w:eastAsia="ru-RU"/>
        </w:rPr>
        <w:t xml:space="preserve">       (дата полностью) </w:t>
      </w:r>
      <w:r w:rsidRPr="00E924D2">
        <w:rPr>
          <w:rFonts w:ascii="Times New Roman" w:eastAsia="Times New Roman" w:hAnsi="Times New Roman"/>
          <w:kern w:val="0"/>
          <w:vertAlign w:val="superscript"/>
          <w:lang w:eastAsia="ru-RU"/>
        </w:rPr>
        <w:tab/>
        <w:t xml:space="preserve">(подпись заявителя) </w:t>
      </w:r>
    </w:p>
    <w:p w:rsidR="007A16AD" w:rsidRPr="00E924D2" w:rsidRDefault="007A16AD" w:rsidP="00A302E4">
      <w:pPr>
        <w:tabs>
          <w:tab w:val="left" w:pos="1080"/>
        </w:tabs>
        <w:spacing w:line="276" w:lineRule="auto"/>
        <w:ind w:right="21"/>
        <w:rPr>
          <w:rFonts w:ascii="Times New Roman" w:hAnsi="Times New Roman"/>
          <w:kern w:val="36"/>
        </w:rPr>
      </w:pPr>
    </w:p>
    <w:p w:rsidR="00DB025F" w:rsidRPr="00E924D2" w:rsidRDefault="00DB025F" w:rsidP="00A302E4">
      <w:pPr>
        <w:tabs>
          <w:tab w:val="left" w:pos="1080"/>
        </w:tabs>
        <w:spacing w:line="276" w:lineRule="auto"/>
        <w:ind w:right="21"/>
        <w:rPr>
          <w:rFonts w:ascii="Times New Roman" w:hAnsi="Times New Roman"/>
          <w:kern w:val="36"/>
        </w:rPr>
        <w:sectPr w:rsidR="00DB025F" w:rsidRPr="00E924D2" w:rsidSect="00404AF4">
          <w:pgSz w:w="11905" w:h="16837"/>
          <w:pgMar w:top="1134" w:right="851" w:bottom="1134" w:left="1134" w:header="720" w:footer="720" w:gutter="0"/>
          <w:cols w:space="720"/>
          <w:docGrid w:linePitch="360"/>
        </w:sectPr>
      </w:pPr>
    </w:p>
    <w:tbl>
      <w:tblPr>
        <w:tblW w:w="4569" w:type="dxa"/>
        <w:tblInd w:w="10281" w:type="dxa"/>
        <w:tblLook w:val="04A0"/>
      </w:tblPr>
      <w:tblGrid>
        <w:gridCol w:w="4569"/>
      </w:tblGrid>
      <w:tr w:rsidR="00A302E4" w:rsidRPr="00E924D2" w:rsidTr="00E212CA">
        <w:tc>
          <w:tcPr>
            <w:tcW w:w="4569" w:type="dxa"/>
          </w:tcPr>
          <w:p w:rsidR="00F86199" w:rsidRPr="00E924D2" w:rsidRDefault="00CC757A">
            <w:pPr>
              <w:tabs>
                <w:tab w:val="left" w:pos="1080"/>
              </w:tabs>
              <w:spacing w:line="276" w:lineRule="auto"/>
              <w:ind w:right="21"/>
              <w:rPr>
                <w:rFonts w:ascii="Times New Roman" w:hAnsi="Times New Roman"/>
                <w:kern w:val="36"/>
              </w:rPr>
            </w:pPr>
            <w:r w:rsidRPr="00E924D2">
              <w:rPr>
                <w:rFonts w:ascii="Times New Roman" w:hAnsi="Times New Roman"/>
                <w:kern w:val="36"/>
              </w:rPr>
              <w:lastRenderedPageBreak/>
              <w:t xml:space="preserve">Приложение № 2 </w:t>
            </w:r>
          </w:p>
          <w:p w:rsidR="00F0127B" w:rsidRPr="00E924D2" w:rsidRDefault="00E212CA">
            <w:pPr>
              <w:tabs>
                <w:tab w:val="left" w:pos="1080"/>
              </w:tabs>
              <w:spacing w:line="276" w:lineRule="auto"/>
              <w:ind w:right="21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E924D2">
              <w:rPr>
                <w:rFonts w:ascii="Times New Roman" w:hAnsi="Times New Roman"/>
                <w:kern w:val="36"/>
              </w:rPr>
              <w:t xml:space="preserve">к </w:t>
            </w:r>
            <w:r>
              <w:rPr>
                <w:rFonts w:ascii="Times New Roman" w:hAnsi="Times New Roman"/>
                <w:kern w:val="36"/>
              </w:rPr>
              <w:t>проекту административного</w:t>
            </w:r>
            <w:r w:rsidRPr="00E924D2">
              <w:rPr>
                <w:rFonts w:ascii="Times New Roman" w:hAnsi="Times New Roman"/>
                <w:kern w:val="36"/>
              </w:rPr>
              <w:t xml:space="preserve"> регламент</w:t>
            </w:r>
            <w:r>
              <w:rPr>
                <w:rFonts w:ascii="Times New Roman" w:hAnsi="Times New Roman"/>
                <w:kern w:val="36"/>
              </w:rPr>
              <w:t>а</w:t>
            </w:r>
            <w:r w:rsidRPr="00E924D2">
              <w:rPr>
                <w:rFonts w:ascii="Times New Roman" w:hAnsi="Times New Roman"/>
                <w:kern w:val="36"/>
              </w:rPr>
              <w:t xml:space="preserve"> </w:t>
            </w:r>
            <w:r w:rsidRPr="00E924D2">
              <w:rPr>
                <w:rFonts w:ascii="Times New Roman" w:hAnsi="Times New Roman"/>
              </w:rPr>
              <w:t xml:space="preserve">предоставления </w:t>
            </w:r>
            <w:r w:rsidRPr="00E924D2">
              <w:rPr>
                <w:rFonts w:ascii="Times New Roman" w:hAnsi="Times New Roman"/>
                <w:kern w:val="36"/>
              </w:rPr>
              <w:t xml:space="preserve">муниципальной услуги  </w:t>
            </w:r>
            <w:r w:rsidRPr="00E212CA">
              <w:rPr>
                <w:rFonts w:ascii="Times New Roman" w:hAnsi="Times New Roman" w:hint="eastAsia"/>
                <w:kern w:val="36"/>
              </w:rPr>
              <w:t>«</w:t>
            </w:r>
            <w:r w:rsidRPr="00E212CA">
              <w:rPr>
                <w:rFonts w:ascii="Times New Roman" w:hAnsi="Times New Roman" w:hint="cs"/>
                <w:kern w:val="36"/>
              </w:rPr>
              <w:t>Предоставление</w:t>
            </w:r>
            <w:r w:rsidRPr="00E212CA">
              <w:rPr>
                <w:rFonts w:ascii="Times New Roman" w:hAnsi="Times New Roman"/>
                <w:kern w:val="36"/>
              </w:rPr>
              <w:t xml:space="preserve">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г</w:t>
            </w:r>
            <w:r w:rsidRPr="00E212CA">
              <w:rPr>
                <w:rFonts w:ascii="Times New Roman" w:hAnsi="Times New Roman" w:hint="cs"/>
                <w:kern w:val="36"/>
              </w:rPr>
              <w:t>ородского</w:t>
            </w:r>
            <w:r w:rsidRPr="00E212CA">
              <w:rPr>
                <w:rFonts w:ascii="Times New Roman" w:hAnsi="Times New Roman"/>
                <w:kern w:val="36"/>
              </w:rPr>
              <w:t xml:space="preserve"> округа </w:t>
            </w:r>
            <w:r w:rsidRPr="00E212CA">
              <w:rPr>
                <w:rFonts w:ascii="Times New Roman" w:hAnsi="Times New Roman" w:hint="eastAsia"/>
                <w:kern w:val="36"/>
              </w:rPr>
              <w:t>«</w:t>
            </w:r>
            <w:r w:rsidRPr="00E212CA">
              <w:rPr>
                <w:rFonts w:ascii="Times New Roman" w:hAnsi="Times New Roman" w:hint="cs"/>
                <w:kern w:val="36"/>
              </w:rPr>
              <w:t>Город</w:t>
            </w:r>
            <w:r w:rsidRPr="00E212CA">
              <w:rPr>
                <w:rFonts w:ascii="Times New Roman" w:hAnsi="Times New Roman"/>
                <w:kern w:val="36"/>
              </w:rPr>
              <w:t xml:space="preserve"> Лесной</w:t>
            </w:r>
            <w:r w:rsidRPr="00E212CA">
              <w:rPr>
                <w:rFonts w:ascii="Times New Roman" w:hAnsi="Times New Roman" w:hint="eastAsia"/>
                <w:kern w:val="36"/>
              </w:rPr>
              <w:t>»</w:t>
            </w:r>
          </w:p>
        </w:tc>
      </w:tr>
    </w:tbl>
    <w:p w:rsidR="00306F44" w:rsidRPr="00E924D2" w:rsidRDefault="00CC757A">
      <w:pPr>
        <w:spacing w:after="240" w:line="276" w:lineRule="auto"/>
        <w:ind w:firstLine="709"/>
        <w:jc w:val="center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Блок-схема</w:t>
      </w:r>
    </w:p>
    <w:p w:rsidR="00306F44" w:rsidRPr="00E924D2" w:rsidRDefault="00CC757A">
      <w:pPr>
        <w:spacing w:after="240" w:line="276" w:lineRule="auto"/>
        <w:ind w:firstLine="709"/>
        <w:jc w:val="center"/>
        <w:rPr>
          <w:rFonts w:ascii="Times New Roman" w:hAnsi="Times New Roman"/>
        </w:rPr>
      </w:pPr>
      <w:r w:rsidRPr="00E924D2">
        <w:rPr>
          <w:rFonts w:ascii="Times New Roman" w:hAnsi="Times New Roman"/>
        </w:rPr>
        <w:t>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городского округа «Город Лесной»</w:t>
      </w:r>
    </w:p>
    <w:p w:rsidR="00306F44" w:rsidRPr="00F86199" w:rsidRDefault="00940CEA">
      <w:pPr>
        <w:spacing w:after="240" w:line="276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group id="_x0000_s1063" style="position:absolute;left:0;text-align:left;margin-left:-15.75pt;margin-top:.4pt;width:727.8pt;height:246.5pt;z-index:251656704" coordorigin="1153,5311" coordsize="14556,4930">
            <v:rect id="_x0000_s1034" style="position:absolute;left:5798;top:5311;width:5292;height:467">
              <v:textbox style="mso-next-textbox:#_x0000_s1034">
                <w:txbxContent>
                  <w:p w:rsidR="005F21C7" w:rsidRPr="00661B93" w:rsidRDefault="005F21C7">
                    <w:pPr>
                      <w:rPr>
                        <w:rFonts w:ascii="Times New Roman" w:hAnsi="Times New Roman"/>
                        <w:sz w:val="22"/>
                      </w:rPr>
                    </w:pPr>
                    <w:r w:rsidRPr="00661B93">
                      <w:rPr>
                        <w:rFonts w:ascii="Times New Roman" w:hAnsi="Times New Roman"/>
                        <w:sz w:val="22"/>
                      </w:rPr>
                      <w:t>Информирование об организации образования</w:t>
                    </w:r>
                  </w:p>
                </w:txbxContent>
              </v:textbox>
            </v:rect>
            <v:rect id="_x0000_s1035" style="position:absolute;left:2073;top:6022;width:5292;height:467">
              <v:textbox style="mso-next-textbox:#_x0000_s1035">
                <w:txbxContent>
                  <w:p w:rsidR="005F21C7" w:rsidRPr="00661B93" w:rsidRDefault="005F21C7" w:rsidP="00661B93">
                    <w:pPr>
                      <w:jc w:val="center"/>
                      <w:rPr>
                        <w:rFonts w:ascii="Times New Roman" w:hAnsi="Times New Roman"/>
                        <w:sz w:val="22"/>
                      </w:rPr>
                    </w:pPr>
                    <w:r w:rsidRPr="00661B93">
                      <w:rPr>
                        <w:rFonts w:ascii="Times New Roman" w:hAnsi="Times New Roman"/>
                        <w:sz w:val="22"/>
                      </w:rPr>
                      <w:t>Ин</w:t>
                    </w:r>
                    <w:r>
                      <w:rPr>
                        <w:rFonts w:ascii="Times New Roman" w:hAnsi="Times New Roman"/>
                        <w:sz w:val="22"/>
                      </w:rPr>
                      <w:t>дивидуальное информирование</w:t>
                    </w:r>
                  </w:p>
                </w:txbxContent>
              </v:textbox>
            </v:rect>
            <v:rect id="_x0000_s1036" style="position:absolute;left:9755;top:6022;width:5292;height:467">
              <v:textbox style="mso-next-textbox:#_x0000_s1036">
                <w:txbxContent>
                  <w:p w:rsidR="005F21C7" w:rsidRPr="00661B93" w:rsidRDefault="005F21C7" w:rsidP="00661B93">
                    <w:pPr>
                      <w:jc w:val="center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Публичное информирование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7" type="#_x0000_t34" style="position:absolute;left:4713;top:5498;width:1085;height:524;rotation:180;flip:y" o:connectortype="elbow" adj="21540,226635,-115426"/>
            <v:shape id="_x0000_s1038" type="#_x0000_t34" style="position:absolute;left:11090;top:5498;width:1309;height:524" o:connectortype="elbow" adj="21914,-226635,-182998"/>
            <v:rect id="_x0000_s1039" style="position:absolute;left:1153;top:6864;width:4289;height:691">
              <v:textbox style="mso-next-textbox:#_x0000_s1039">
                <w:txbxContent>
                  <w:p w:rsidR="005F21C7" w:rsidRPr="00661B93" w:rsidRDefault="005F21C7" w:rsidP="00D86F6E">
                    <w:pPr>
                      <w:jc w:val="center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Обращение заявителя за получением информации лично или по телефону</w:t>
                    </w:r>
                  </w:p>
                </w:txbxContent>
              </v:textbox>
            </v:rect>
            <v:rect id="_x0000_s1040" style="position:absolute;left:7318;top:6864;width:5086;height:878">
              <v:textbox style="mso-next-textbox:#_x0000_s1040">
                <w:txbxContent>
                  <w:p w:rsidR="005F21C7" w:rsidRPr="00661B93" w:rsidRDefault="005F21C7" w:rsidP="00D86F6E">
                    <w:pPr>
                      <w:jc w:val="center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Обращение заявителя с заявлением лично либо направление заявления посредством почтовой или электронной связи, регистрация заявления</w:t>
                    </w:r>
                  </w:p>
                </w:txbxContent>
              </v:textbox>
            </v:rect>
            <v:rect id="_x0000_s1041" style="position:absolute;left:12661;top:6864;width:3048;height:878">
              <v:textbox style="mso-next-textbox:#_x0000_s1041">
                <w:txbxContent>
                  <w:p w:rsidR="005F21C7" w:rsidRPr="00661B93" w:rsidRDefault="005F21C7" w:rsidP="00D86F6E">
                    <w:pPr>
                      <w:jc w:val="center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Первичное размещение информации на официальном сайте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2" type="#_x0000_t32" style="position:absolute;left:3329;top:6489;width:0;height:375" o:connectortype="straight"/>
            <v:shape id="_x0000_s1044" type="#_x0000_t32" style="position:absolute;left:13932;top:6489;width:0;height:375" o:connectortype="straight"/>
            <v:rect id="_x0000_s1045" style="position:absolute;left:1153;top:7833;width:4289;height:691">
              <v:textbox style="mso-next-textbox:#_x0000_s1045">
                <w:txbxContent>
                  <w:p w:rsidR="005F21C7" w:rsidRPr="00661B93" w:rsidRDefault="005F21C7" w:rsidP="0082710A">
                    <w:pPr>
                      <w:jc w:val="center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Рассмотрение обращения и подготовка ответа</w:t>
                    </w:r>
                  </w:p>
                </w:txbxContent>
              </v:textbox>
            </v:rect>
            <v:rect id="_x0000_s1046" style="position:absolute;left:7318;top:8025;width:5086;height:467">
              <v:textbox style="mso-next-textbox:#_x0000_s1046">
                <w:txbxContent>
                  <w:p w:rsidR="005F21C7" w:rsidRPr="00661B93" w:rsidRDefault="005F21C7" w:rsidP="0082710A">
                    <w:pPr>
                      <w:jc w:val="center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Рассмотрение обращения и подготовка ответа</w:t>
                    </w:r>
                  </w:p>
                </w:txbxContent>
              </v:textbox>
            </v:rect>
            <v:rect id="_x0000_s1047" style="position:absolute;left:1153;top:8838;width:1821;height:991">
              <v:textbox style="mso-next-textbox:#_x0000_s1047">
                <w:txbxContent>
                  <w:p w:rsidR="005F21C7" w:rsidRPr="00661B93" w:rsidRDefault="005F21C7" w:rsidP="0082710A">
                    <w:pPr>
                      <w:jc w:val="center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Отказ в предоставлении услуги</w:t>
                    </w:r>
                  </w:p>
                </w:txbxContent>
              </v:textbox>
            </v:rect>
            <v:rect id="_x0000_s1048" style="position:absolute;left:3114;top:8838;width:1917;height:991">
              <v:textbox style="mso-next-textbox:#_x0000_s1048">
                <w:txbxContent>
                  <w:p w:rsidR="005F21C7" w:rsidRPr="00661B93" w:rsidRDefault="005F21C7" w:rsidP="0082710A">
                    <w:pPr>
                      <w:jc w:val="center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Предоставление устного ответа на обращение</w:t>
                    </w:r>
                  </w:p>
                </w:txbxContent>
              </v:textbox>
            </v:rect>
            <v:rect id="_x0000_s1049" style="position:absolute;left:5168;top:8838;width:1917;height:1403">
              <v:textbox style="mso-next-textbox:#_x0000_s1049">
                <w:txbxContent>
                  <w:p w:rsidR="005F21C7" w:rsidRPr="00661B93" w:rsidRDefault="005F21C7" w:rsidP="0082710A">
                    <w:pPr>
                      <w:jc w:val="center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Предложение о направлении обращения в письменной форме</w:t>
                    </w:r>
                  </w:p>
                </w:txbxContent>
              </v:textbox>
            </v:rect>
            <v:rect id="_x0000_s1050" style="position:absolute;left:7549;top:8812;width:1821;height:991">
              <v:textbox style="mso-next-textbox:#_x0000_s1050">
                <w:txbxContent>
                  <w:p w:rsidR="005F21C7" w:rsidRPr="00661B93" w:rsidRDefault="005F21C7" w:rsidP="0082710A">
                    <w:pPr>
                      <w:jc w:val="center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Отказ в предоставлении услуги</w:t>
                    </w:r>
                  </w:p>
                </w:txbxContent>
              </v:textbox>
            </v:rect>
            <v:rect id="_x0000_s1051" style="position:absolute;left:9909;top:8812;width:2302;height:991">
              <v:textbox style="mso-next-textbox:#_x0000_s1051">
                <w:txbxContent>
                  <w:p w:rsidR="005F21C7" w:rsidRPr="00661B93" w:rsidRDefault="005F21C7" w:rsidP="0082710A">
                    <w:pPr>
                      <w:jc w:val="center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Предоставление письменного ответа на обращение</w:t>
                    </w:r>
                  </w:p>
                </w:txbxContent>
              </v:textbox>
            </v:rect>
            <v:rect id="_x0000_s1052" style="position:absolute;left:12661;top:8080;width:3048;height:751">
              <v:textbox style="mso-next-textbox:#_x0000_s1052">
                <w:txbxContent>
                  <w:p w:rsidR="005F21C7" w:rsidRPr="00661B93" w:rsidRDefault="005F21C7" w:rsidP="0082710A">
                    <w:pPr>
                      <w:jc w:val="center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Корректировка информации на официальном сайте</w:t>
                    </w:r>
                  </w:p>
                </w:txbxContent>
              </v:textbox>
            </v:rect>
            <v:shape id="_x0000_s1053" type="#_x0000_t32" style="position:absolute;left:3329;top:7555;width:0;height:278" o:connectortype="straight"/>
            <v:shape id="_x0000_s1054" type="#_x0000_t32" style="position:absolute;left:2049;top:8536;width:0;height:278" o:connectortype="straight"/>
            <v:shape id="_x0000_s1055" type="#_x0000_t32" style="position:absolute;left:4063;top:8536;width:0;height:278" o:connectortype="straight"/>
            <v:shape id="_x0000_s1056" type="#_x0000_t32" style="position:absolute;left:5355;top:8536;width:0;height:278" o:connectortype="straight"/>
            <v:shape id="_x0000_s1057" type="#_x0000_t32" style="position:absolute;left:9858;top:7738;width:0;height:278" o:connectortype="straight"/>
            <v:shape id="_x0000_s1058" type="#_x0000_t32" style="position:absolute;left:13962;top:7738;width:0;height:342" o:connectortype="straight"/>
            <v:shape id="_x0000_s1059" type="#_x0000_t32" style="position:absolute;left:8395;top:8517;width:0;height:278" o:connectortype="straight"/>
            <v:shape id="_x0000_s1060" type="#_x0000_t32" style="position:absolute;left:11017;top:8517;width:0;height:278" o:connectortype="straight"/>
            <v:shape id="_x0000_s1062" type="#_x0000_t34" style="position:absolute;left:5985;top:7461;width:1558;height:1109;rotation:270" o:connectortype="elbow" adj="21683,-171300,-86081"/>
          </v:group>
        </w:pict>
      </w:r>
    </w:p>
    <w:p w:rsidR="00306F44" w:rsidRPr="00F86199" w:rsidRDefault="00306F44">
      <w:pPr>
        <w:spacing w:after="240" w:line="276" w:lineRule="auto"/>
        <w:ind w:firstLine="709"/>
        <w:rPr>
          <w:rFonts w:ascii="Times New Roman" w:hAnsi="Times New Roman"/>
        </w:rPr>
      </w:pPr>
    </w:p>
    <w:p w:rsidR="00306F44" w:rsidRPr="00F86199" w:rsidRDefault="00306F44">
      <w:pPr>
        <w:pStyle w:val="ConsPlusNonformat"/>
        <w:widowControl/>
        <w:spacing w:after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6F44" w:rsidRPr="00F86199" w:rsidRDefault="00306F44">
      <w:pPr>
        <w:pStyle w:val="ConsPlusNonformat"/>
        <w:widowControl/>
        <w:spacing w:after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6F44" w:rsidRPr="00F86199" w:rsidRDefault="00306F44">
      <w:pPr>
        <w:pStyle w:val="ConsPlusNonformat"/>
        <w:widowControl/>
        <w:spacing w:after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6F44" w:rsidRPr="00F86199" w:rsidRDefault="00306F44">
      <w:pPr>
        <w:pStyle w:val="ConsPlusNonformat"/>
        <w:widowControl/>
        <w:spacing w:after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6F44" w:rsidRPr="00F86199" w:rsidRDefault="00306F44">
      <w:pPr>
        <w:pStyle w:val="ConsPlusNonformat"/>
        <w:widowControl/>
        <w:spacing w:after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06F44" w:rsidRPr="00F86199" w:rsidSect="007A16AD">
      <w:pgSz w:w="16837" w:h="11905" w:orient="landscape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1D3" w:rsidRDefault="00AF11D3">
      <w:r>
        <w:separator/>
      </w:r>
    </w:p>
  </w:endnote>
  <w:endnote w:type="continuationSeparator" w:id="0">
    <w:p w:rsidR="00AF11D3" w:rsidRDefault="00AF1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dsorElongated_DG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DejaVu San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C7" w:rsidRPr="00F76C88" w:rsidRDefault="00940CEA">
    <w:pPr>
      <w:pStyle w:val="aa"/>
      <w:jc w:val="center"/>
      <w:rPr>
        <w:rFonts w:ascii="Times New Roman" w:hAnsi="Times New Roman"/>
      </w:rPr>
    </w:pPr>
    <w:r w:rsidRPr="00B2235F">
      <w:rPr>
        <w:rFonts w:ascii="Times New Roman" w:hAnsi="Times New Roman"/>
      </w:rPr>
      <w:fldChar w:fldCharType="begin"/>
    </w:r>
    <w:r w:rsidR="00B2235F" w:rsidRPr="00B2235F">
      <w:rPr>
        <w:rFonts w:ascii="Times New Roman" w:hAnsi="Times New Roman"/>
      </w:rPr>
      <w:instrText xml:space="preserve"> PAGE   \* MERGEFORMAT </w:instrText>
    </w:r>
    <w:r w:rsidRPr="00B2235F">
      <w:rPr>
        <w:rFonts w:ascii="Times New Roman" w:hAnsi="Times New Roman"/>
      </w:rPr>
      <w:fldChar w:fldCharType="separate"/>
    </w:r>
    <w:r w:rsidR="00E212CA">
      <w:rPr>
        <w:rFonts w:ascii="Times New Roman" w:hAnsi="Times New Roman"/>
        <w:noProof/>
      </w:rPr>
      <w:t>16</w:t>
    </w:r>
    <w:r w:rsidRPr="00B2235F">
      <w:rPr>
        <w:rFonts w:ascii="Times New Roman" w:hAnsi="Times New Roman"/>
      </w:rPr>
      <w:fldChar w:fldCharType="end"/>
    </w:r>
  </w:p>
  <w:p w:rsidR="005F21C7" w:rsidRDefault="005F21C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C7" w:rsidRDefault="00940CEA">
    <w:pPr>
      <w:pStyle w:val="aa"/>
      <w:jc w:val="center"/>
    </w:pPr>
    <w:fldSimple w:instr=" PAGE   \* MERGEFORMAT ">
      <w:r w:rsidR="005F21C7">
        <w:rPr>
          <w:noProof/>
        </w:rPr>
        <w:t>1</w:t>
      </w:r>
    </w:fldSimple>
  </w:p>
  <w:p w:rsidR="005F21C7" w:rsidRDefault="005F21C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1D3" w:rsidRDefault="00AF11D3">
      <w:r>
        <w:separator/>
      </w:r>
    </w:p>
  </w:footnote>
  <w:footnote w:type="continuationSeparator" w:id="0">
    <w:p w:rsidR="00AF11D3" w:rsidRDefault="00AF1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C7" w:rsidRDefault="00940CEA" w:rsidP="0099100D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21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21C7" w:rsidRDefault="005F21C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719"/>
        </w:tabs>
        <w:ind w:left="2719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719"/>
        </w:tabs>
        <w:ind w:left="2719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2D836ED"/>
    <w:multiLevelType w:val="hybridMultilevel"/>
    <w:tmpl w:val="D4D0D966"/>
    <w:lvl w:ilvl="0" w:tplc="69E4D7F8">
      <w:start w:val="1"/>
      <w:numFmt w:val="bullet"/>
      <w:lvlText w:val="|"/>
      <w:lvlJc w:val="left"/>
      <w:pPr>
        <w:ind w:left="1353" w:hanging="360"/>
      </w:pPr>
      <w:rPr>
        <w:rFonts w:ascii="WindsorElongated_DG" w:hAnsi="WindsorElongated_DG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079D3CD5"/>
    <w:multiLevelType w:val="hybridMultilevel"/>
    <w:tmpl w:val="D0DAEC66"/>
    <w:lvl w:ilvl="0" w:tplc="27DCAD94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65665DFA">
      <w:start w:val="1"/>
      <w:numFmt w:val="decimal"/>
      <w:lvlText w:val="2.12.%2.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C281C3F"/>
    <w:multiLevelType w:val="hybridMultilevel"/>
    <w:tmpl w:val="A7920BA8"/>
    <w:lvl w:ilvl="0" w:tplc="2196BAF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CB122A4"/>
    <w:multiLevelType w:val="hybridMultilevel"/>
    <w:tmpl w:val="3F703600"/>
    <w:lvl w:ilvl="0" w:tplc="8CC25112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>
    <w:nsid w:val="13182C8D"/>
    <w:multiLevelType w:val="hybridMultilevel"/>
    <w:tmpl w:val="CBD2DCEC"/>
    <w:lvl w:ilvl="0" w:tplc="84BC93D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1FC9115F"/>
    <w:multiLevelType w:val="hybridMultilevel"/>
    <w:tmpl w:val="57049994"/>
    <w:lvl w:ilvl="0" w:tplc="84BC9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3D42668">
      <w:start w:val="1"/>
      <w:numFmt w:val="decimal"/>
      <w:lvlText w:val="3.3.%2."/>
      <w:lvlJc w:val="left"/>
      <w:pPr>
        <w:ind w:left="2160" w:hanging="360"/>
      </w:pPr>
      <w:rPr>
        <w:rFonts w:hint="default"/>
      </w:rPr>
    </w:lvl>
    <w:lvl w:ilvl="2" w:tplc="E1447468">
      <w:start w:val="1"/>
      <w:numFmt w:val="decimal"/>
      <w:lvlText w:val="3.2.2.%3."/>
      <w:lvlJc w:val="right"/>
      <w:pPr>
        <w:ind w:left="288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F7243E"/>
    <w:multiLevelType w:val="hybridMultilevel"/>
    <w:tmpl w:val="F8CAF26C"/>
    <w:lvl w:ilvl="0" w:tplc="84BC93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EDA0CF0"/>
    <w:multiLevelType w:val="hybridMultilevel"/>
    <w:tmpl w:val="20D63640"/>
    <w:lvl w:ilvl="0" w:tplc="69E4D7F8">
      <w:start w:val="1"/>
      <w:numFmt w:val="bullet"/>
      <w:lvlText w:val="|"/>
      <w:lvlJc w:val="left"/>
      <w:pPr>
        <w:ind w:left="1429" w:hanging="360"/>
      </w:pPr>
      <w:rPr>
        <w:rFonts w:ascii="WindsorElongated_DG" w:hAnsi="WindsorElongated_D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5B24324">
      <w:start w:val="1"/>
      <w:numFmt w:val="bullet"/>
      <w:lvlText w:val="-"/>
      <w:lvlJc w:val="left"/>
      <w:pPr>
        <w:ind w:left="2869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200ACC"/>
    <w:multiLevelType w:val="hybridMultilevel"/>
    <w:tmpl w:val="DE0C1984"/>
    <w:lvl w:ilvl="0" w:tplc="8CC251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860359"/>
    <w:multiLevelType w:val="hybridMultilevel"/>
    <w:tmpl w:val="19F63DB6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38FF3F7E"/>
    <w:multiLevelType w:val="hybridMultilevel"/>
    <w:tmpl w:val="058AFB04"/>
    <w:lvl w:ilvl="0" w:tplc="84BC93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BA9116F"/>
    <w:multiLevelType w:val="hybridMultilevel"/>
    <w:tmpl w:val="2E8E78EE"/>
    <w:lvl w:ilvl="0" w:tplc="84BC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5393C"/>
    <w:multiLevelType w:val="hybridMultilevel"/>
    <w:tmpl w:val="D7D23F22"/>
    <w:lvl w:ilvl="0" w:tplc="8CC25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270D23"/>
    <w:multiLevelType w:val="hybridMultilevel"/>
    <w:tmpl w:val="4D541C4E"/>
    <w:lvl w:ilvl="0" w:tplc="A5B2432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142659"/>
    <w:multiLevelType w:val="hybridMultilevel"/>
    <w:tmpl w:val="19F63DB6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F152BDD"/>
    <w:multiLevelType w:val="hybridMultilevel"/>
    <w:tmpl w:val="FA96F28C"/>
    <w:lvl w:ilvl="0" w:tplc="27DCAD94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C3C2A188">
      <w:start w:val="1"/>
      <w:numFmt w:val="decimal"/>
      <w:lvlText w:val="2.6.%2.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1F84C3E"/>
    <w:multiLevelType w:val="hybridMultilevel"/>
    <w:tmpl w:val="778CBF2A"/>
    <w:lvl w:ilvl="0" w:tplc="359AC930">
      <w:start w:val="1"/>
      <w:numFmt w:val="bullet"/>
      <w:lvlText w:val=""/>
      <w:lvlJc w:val="left"/>
      <w:pPr>
        <w:tabs>
          <w:tab w:val="num" w:pos="1128"/>
        </w:tabs>
        <w:ind w:left="1608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2844F22"/>
    <w:multiLevelType w:val="hybridMultilevel"/>
    <w:tmpl w:val="19F63DB6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544112E8"/>
    <w:multiLevelType w:val="hybridMultilevel"/>
    <w:tmpl w:val="E844F822"/>
    <w:lvl w:ilvl="0" w:tplc="8CC25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233D4"/>
    <w:multiLevelType w:val="hybridMultilevel"/>
    <w:tmpl w:val="45067020"/>
    <w:lvl w:ilvl="0" w:tplc="8CC25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2D5204"/>
    <w:multiLevelType w:val="hybridMultilevel"/>
    <w:tmpl w:val="6FB4D1B0"/>
    <w:lvl w:ilvl="0" w:tplc="69E4D7F8">
      <w:start w:val="1"/>
      <w:numFmt w:val="bullet"/>
      <w:lvlText w:val="|"/>
      <w:lvlJc w:val="left"/>
      <w:pPr>
        <w:ind w:left="1429" w:hanging="360"/>
      </w:pPr>
      <w:rPr>
        <w:rFonts w:ascii="WindsorElongated_DG" w:hAnsi="WindsorElongated_D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0E72BF"/>
    <w:multiLevelType w:val="hybridMultilevel"/>
    <w:tmpl w:val="7AF6C68E"/>
    <w:lvl w:ilvl="0" w:tplc="6B92257C">
      <w:start w:val="1"/>
      <w:numFmt w:val="decimal"/>
      <w:lvlText w:val="5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F30CD938">
      <w:start w:val="1"/>
      <w:numFmt w:val="decimal"/>
      <w:lvlText w:val="%3)"/>
      <w:lvlJc w:val="left"/>
      <w:pPr>
        <w:ind w:left="3465" w:hanging="94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64705A8D"/>
    <w:multiLevelType w:val="hybridMultilevel"/>
    <w:tmpl w:val="32AC5E98"/>
    <w:lvl w:ilvl="0" w:tplc="8CC251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CC2511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4205E7"/>
    <w:multiLevelType w:val="hybridMultilevel"/>
    <w:tmpl w:val="1BDABECE"/>
    <w:lvl w:ilvl="0" w:tplc="84BC93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2196BAF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90833A5"/>
    <w:multiLevelType w:val="hybridMultilevel"/>
    <w:tmpl w:val="E334D0D6"/>
    <w:lvl w:ilvl="0" w:tplc="8CC251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74E377E"/>
    <w:multiLevelType w:val="hybridMultilevel"/>
    <w:tmpl w:val="19F63DB6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786E6D7B"/>
    <w:multiLevelType w:val="hybridMultilevel"/>
    <w:tmpl w:val="AB0EB7E4"/>
    <w:lvl w:ilvl="0" w:tplc="8CC251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28"/>
  </w:num>
  <w:num w:numId="6">
    <w:abstractNumId w:val="7"/>
  </w:num>
  <w:num w:numId="7">
    <w:abstractNumId w:val="20"/>
  </w:num>
  <w:num w:numId="8">
    <w:abstractNumId w:val="26"/>
  </w:num>
  <w:num w:numId="9">
    <w:abstractNumId w:val="15"/>
  </w:num>
  <w:num w:numId="10">
    <w:abstractNumId w:val="16"/>
  </w:num>
  <w:num w:numId="11">
    <w:abstractNumId w:val="8"/>
  </w:num>
  <w:num w:numId="12">
    <w:abstractNumId w:val="17"/>
  </w:num>
  <w:num w:numId="13">
    <w:abstractNumId w:val="29"/>
  </w:num>
  <w:num w:numId="14">
    <w:abstractNumId w:val="13"/>
  </w:num>
  <w:num w:numId="15">
    <w:abstractNumId w:val="31"/>
  </w:num>
  <w:num w:numId="16">
    <w:abstractNumId w:val="23"/>
  </w:num>
  <w:num w:numId="17">
    <w:abstractNumId w:val="9"/>
  </w:num>
  <w:num w:numId="18">
    <w:abstractNumId w:val="18"/>
  </w:num>
  <w:num w:numId="19">
    <w:abstractNumId w:val="27"/>
  </w:num>
  <w:num w:numId="20">
    <w:abstractNumId w:val="21"/>
  </w:num>
  <w:num w:numId="21">
    <w:abstractNumId w:val="14"/>
  </w:num>
  <w:num w:numId="22">
    <w:abstractNumId w:val="19"/>
  </w:num>
  <w:num w:numId="23">
    <w:abstractNumId w:val="30"/>
  </w:num>
  <w:num w:numId="24">
    <w:abstractNumId w:val="22"/>
  </w:num>
  <w:num w:numId="25">
    <w:abstractNumId w:val="12"/>
  </w:num>
  <w:num w:numId="26">
    <w:abstractNumId w:val="5"/>
  </w:num>
  <w:num w:numId="27">
    <w:abstractNumId w:val="25"/>
  </w:num>
  <w:num w:numId="28">
    <w:abstractNumId w:val="2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02DBF"/>
    <w:rsid w:val="00013367"/>
    <w:rsid w:val="000158C9"/>
    <w:rsid w:val="00016089"/>
    <w:rsid w:val="000165C5"/>
    <w:rsid w:val="000259C3"/>
    <w:rsid w:val="00025CF9"/>
    <w:rsid w:val="00026EAF"/>
    <w:rsid w:val="0002711B"/>
    <w:rsid w:val="000377E0"/>
    <w:rsid w:val="00040BE8"/>
    <w:rsid w:val="00046325"/>
    <w:rsid w:val="0005032D"/>
    <w:rsid w:val="0005329E"/>
    <w:rsid w:val="0005345B"/>
    <w:rsid w:val="0005419A"/>
    <w:rsid w:val="00057F24"/>
    <w:rsid w:val="00064512"/>
    <w:rsid w:val="000656F4"/>
    <w:rsid w:val="00084F5A"/>
    <w:rsid w:val="0008729F"/>
    <w:rsid w:val="000877B4"/>
    <w:rsid w:val="00087DF5"/>
    <w:rsid w:val="00090219"/>
    <w:rsid w:val="00093189"/>
    <w:rsid w:val="000A1ED6"/>
    <w:rsid w:val="000B2F26"/>
    <w:rsid w:val="000C1532"/>
    <w:rsid w:val="000C18B6"/>
    <w:rsid w:val="000D0630"/>
    <w:rsid w:val="000D31ED"/>
    <w:rsid w:val="000D4E85"/>
    <w:rsid w:val="000D5481"/>
    <w:rsid w:val="000D6ACA"/>
    <w:rsid w:val="000F2237"/>
    <w:rsid w:val="00115272"/>
    <w:rsid w:val="00124D4A"/>
    <w:rsid w:val="0012659E"/>
    <w:rsid w:val="00132508"/>
    <w:rsid w:val="00132944"/>
    <w:rsid w:val="00132A53"/>
    <w:rsid w:val="00134F4E"/>
    <w:rsid w:val="0013676E"/>
    <w:rsid w:val="00137257"/>
    <w:rsid w:val="0013735C"/>
    <w:rsid w:val="00151E65"/>
    <w:rsid w:val="00152F1E"/>
    <w:rsid w:val="00164D0E"/>
    <w:rsid w:val="00175305"/>
    <w:rsid w:val="00177F5D"/>
    <w:rsid w:val="001866AA"/>
    <w:rsid w:val="00186E54"/>
    <w:rsid w:val="00192E4B"/>
    <w:rsid w:val="00194EDC"/>
    <w:rsid w:val="001A00CC"/>
    <w:rsid w:val="001A1BAC"/>
    <w:rsid w:val="001A4ED9"/>
    <w:rsid w:val="001B0F11"/>
    <w:rsid w:val="001B202A"/>
    <w:rsid w:val="001C04FC"/>
    <w:rsid w:val="001C0F82"/>
    <w:rsid w:val="001C3B89"/>
    <w:rsid w:val="001C6FFC"/>
    <w:rsid w:val="001C7F20"/>
    <w:rsid w:val="001D60F0"/>
    <w:rsid w:val="001D7292"/>
    <w:rsid w:val="001E2D5E"/>
    <w:rsid w:val="001E5837"/>
    <w:rsid w:val="001F3F2D"/>
    <w:rsid w:val="001F5500"/>
    <w:rsid w:val="0020360A"/>
    <w:rsid w:val="002175D7"/>
    <w:rsid w:val="00220252"/>
    <w:rsid w:val="002309EB"/>
    <w:rsid w:val="002349A1"/>
    <w:rsid w:val="00243837"/>
    <w:rsid w:val="00246BF7"/>
    <w:rsid w:val="00250790"/>
    <w:rsid w:val="00253936"/>
    <w:rsid w:val="002545A5"/>
    <w:rsid w:val="00254B40"/>
    <w:rsid w:val="00260E4E"/>
    <w:rsid w:val="00267CB5"/>
    <w:rsid w:val="00267DEE"/>
    <w:rsid w:val="00272DB3"/>
    <w:rsid w:val="00294CCA"/>
    <w:rsid w:val="002A477B"/>
    <w:rsid w:val="002B2FEE"/>
    <w:rsid w:val="002B3955"/>
    <w:rsid w:val="002B5A5C"/>
    <w:rsid w:val="002B6163"/>
    <w:rsid w:val="002B6967"/>
    <w:rsid w:val="002B7328"/>
    <w:rsid w:val="002B75AD"/>
    <w:rsid w:val="002C3503"/>
    <w:rsid w:val="002C4FE3"/>
    <w:rsid w:val="002D1487"/>
    <w:rsid w:val="002E1AFE"/>
    <w:rsid w:val="002E28B4"/>
    <w:rsid w:val="002E2E6E"/>
    <w:rsid w:val="002E373A"/>
    <w:rsid w:val="00306F44"/>
    <w:rsid w:val="00307169"/>
    <w:rsid w:val="0031469D"/>
    <w:rsid w:val="0032160F"/>
    <w:rsid w:val="003247ED"/>
    <w:rsid w:val="0032636E"/>
    <w:rsid w:val="00333BC8"/>
    <w:rsid w:val="00334E17"/>
    <w:rsid w:val="003527CE"/>
    <w:rsid w:val="00360FB0"/>
    <w:rsid w:val="00365BBB"/>
    <w:rsid w:val="00366365"/>
    <w:rsid w:val="00367EC5"/>
    <w:rsid w:val="003758AD"/>
    <w:rsid w:val="00386113"/>
    <w:rsid w:val="0039606E"/>
    <w:rsid w:val="003A48C5"/>
    <w:rsid w:val="003A5D85"/>
    <w:rsid w:val="003A6BAD"/>
    <w:rsid w:val="003B0521"/>
    <w:rsid w:val="003B0C3C"/>
    <w:rsid w:val="003D1F64"/>
    <w:rsid w:val="003D5B06"/>
    <w:rsid w:val="003E2126"/>
    <w:rsid w:val="003E4DD7"/>
    <w:rsid w:val="003E51E9"/>
    <w:rsid w:val="003E55F1"/>
    <w:rsid w:val="003E66EE"/>
    <w:rsid w:val="003F2F33"/>
    <w:rsid w:val="00400175"/>
    <w:rsid w:val="004038B8"/>
    <w:rsid w:val="00404AF4"/>
    <w:rsid w:val="00412763"/>
    <w:rsid w:val="00422CFA"/>
    <w:rsid w:val="0042393D"/>
    <w:rsid w:val="00423D1C"/>
    <w:rsid w:val="00432291"/>
    <w:rsid w:val="0044201B"/>
    <w:rsid w:val="004424C5"/>
    <w:rsid w:val="004479A2"/>
    <w:rsid w:val="004537CE"/>
    <w:rsid w:val="00466C32"/>
    <w:rsid w:val="00467170"/>
    <w:rsid w:val="00471568"/>
    <w:rsid w:val="00471EFC"/>
    <w:rsid w:val="00477C52"/>
    <w:rsid w:val="004807C1"/>
    <w:rsid w:val="004906FE"/>
    <w:rsid w:val="00496803"/>
    <w:rsid w:val="004A0FD2"/>
    <w:rsid w:val="004A221A"/>
    <w:rsid w:val="004A287A"/>
    <w:rsid w:val="004A2D2F"/>
    <w:rsid w:val="004A602A"/>
    <w:rsid w:val="004B1B09"/>
    <w:rsid w:val="004B72FB"/>
    <w:rsid w:val="004D49FD"/>
    <w:rsid w:val="004E01F2"/>
    <w:rsid w:val="004E19AE"/>
    <w:rsid w:val="004F3ED9"/>
    <w:rsid w:val="004F437E"/>
    <w:rsid w:val="004F4B97"/>
    <w:rsid w:val="00501238"/>
    <w:rsid w:val="00502141"/>
    <w:rsid w:val="00503610"/>
    <w:rsid w:val="00504D19"/>
    <w:rsid w:val="00505222"/>
    <w:rsid w:val="005211EA"/>
    <w:rsid w:val="00530E3E"/>
    <w:rsid w:val="0053153F"/>
    <w:rsid w:val="00531A29"/>
    <w:rsid w:val="00534909"/>
    <w:rsid w:val="00552FA1"/>
    <w:rsid w:val="00553961"/>
    <w:rsid w:val="005560A0"/>
    <w:rsid w:val="0056251F"/>
    <w:rsid w:val="005636A1"/>
    <w:rsid w:val="00566281"/>
    <w:rsid w:val="005736FC"/>
    <w:rsid w:val="00577B87"/>
    <w:rsid w:val="0058436B"/>
    <w:rsid w:val="00594A39"/>
    <w:rsid w:val="00597A73"/>
    <w:rsid w:val="005A186B"/>
    <w:rsid w:val="005A2262"/>
    <w:rsid w:val="005B1247"/>
    <w:rsid w:val="005B5AEB"/>
    <w:rsid w:val="005B694C"/>
    <w:rsid w:val="005C1546"/>
    <w:rsid w:val="005C3B4A"/>
    <w:rsid w:val="005C4689"/>
    <w:rsid w:val="005C63CC"/>
    <w:rsid w:val="005D51C1"/>
    <w:rsid w:val="005D599F"/>
    <w:rsid w:val="005D7655"/>
    <w:rsid w:val="005E3754"/>
    <w:rsid w:val="005F21C7"/>
    <w:rsid w:val="005F25D5"/>
    <w:rsid w:val="005F4E11"/>
    <w:rsid w:val="005F5C3B"/>
    <w:rsid w:val="005F67C3"/>
    <w:rsid w:val="00603387"/>
    <w:rsid w:val="00606F1C"/>
    <w:rsid w:val="00607B1D"/>
    <w:rsid w:val="0061484C"/>
    <w:rsid w:val="006152A8"/>
    <w:rsid w:val="0062220A"/>
    <w:rsid w:val="00626BE1"/>
    <w:rsid w:val="0063012B"/>
    <w:rsid w:val="00633520"/>
    <w:rsid w:val="00635D4A"/>
    <w:rsid w:val="00636CFB"/>
    <w:rsid w:val="00636DAB"/>
    <w:rsid w:val="00641B15"/>
    <w:rsid w:val="00642CF5"/>
    <w:rsid w:val="006532C4"/>
    <w:rsid w:val="00661B93"/>
    <w:rsid w:val="00667317"/>
    <w:rsid w:val="00682106"/>
    <w:rsid w:val="00684066"/>
    <w:rsid w:val="00684088"/>
    <w:rsid w:val="00686242"/>
    <w:rsid w:val="00694839"/>
    <w:rsid w:val="00697468"/>
    <w:rsid w:val="006A23D7"/>
    <w:rsid w:val="006B7172"/>
    <w:rsid w:val="006C2594"/>
    <w:rsid w:val="006C25F8"/>
    <w:rsid w:val="006C5461"/>
    <w:rsid w:val="006C7725"/>
    <w:rsid w:val="006F0503"/>
    <w:rsid w:val="006F1C9D"/>
    <w:rsid w:val="006F684F"/>
    <w:rsid w:val="00703D6D"/>
    <w:rsid w:val="00706032"/>
    <w:rsid w:val="00707D16"/>
    <w:rsid w:val="007133C4"/>
    <w:rsid w:val="00724C50"/>
    <w:rsid w:val="007307FC"/>
    <w:rsid w:val="007400A2"/>
    <w:rsid w:val="00745186"/>
    <w:rsid w:val="00751DB1"/>
    <w:rsid w:val="00753635"/>
    <w:rsid w:val="007563DB"/>
    <w:rsid w:val="00760EA9"/>
    <w:rsid w:val="00761CFC"/>
    <w:rsid w:val="00762120"/>
    <w:rsid w:val="0076410F"/>
    <w:rsid w:val="00765D56"/>
    <w:rsid w:val="00766C8E"/>
    <w:rsid w:val="00772232"/>
    <w:rsid w:val="0078661F"/>
    <w:rsid w:val="00794DBA"/>
    <w:rsid w:val="00796C0B"/>
    <w:rsid w:val="007A16AD"/>
    <w:rsid w:val="007A3785"/>
    <w:rsid w:val="007A461E"/>
    <w:rsid w:val="007B1B31"/>
    <w:rsid w:val="007D1CBB"/>
    <w:rsid w:val="007E2C35"/>
    <w:rsid w:val="007E5349"/>
    <w:rsid w:val="007F0468"/>
    <w:rsid w:val="007F4043"/>
    <w:rsid w:val="00800E23"/>
    <w:rsid w:val="00802DBF"/>
    <w:rsid w:val="00804AA4"/>
    <w:rsid w:val="00811550"/>
    <w:rsid w:val="00811EA1"/>
    <w:rsid w:val="008172AC"/>
    <w:rsid w:val="00825152"/>
    <w:rsid w:val="0082710A"/>
    <w:rsid w:val="00831127"/>
    <w:rsid w:val="00832F17"/>
    <w:rsid w:val="00836EB2"/>
    <w:rsid w:val="008377E4"/>
    <w:rsid w:val="00840D9D"/>
    <w:rsid w:val="0084296C"/>
    <w:rsid w:val="00842F6C"/>
    <w:rsid w:val="00851DCD"/>
    <w:rsid w:val="00860C02"/>
    <w:rsid w:val="00863606"/>
    <w:rsid w:val="00870FB8"/>
    <w:rsid w:val="00877B0E"/>
    <w:rsid w:val="00877B39"/>
    <w:rsid w:val="008808AA"/>
    <w:rsid w:val="0088159D"/>
    <w:rsid w:val="0088328A"/>
    <w:rsid w:val="00890126"/>
    <w:rsid w:val="00891072"/>
    <w:rsid w:val="00892AEE"/>
    <w:rsid w:val="008932D6"/>
    <w:rsid w:val="008935CC"/>
    <w:rsid w:val="008A3146"/>
    <w:rsid w:val="008A6129"/>
    <w:rsid w:val="008B06F6"/>
    <w:rsid w:val="008B15BD"/>
    <w:rsid w:val="008C5600"/>
    <w:rsid w:val="008C616F"/>
    <w:rsid w:val="008D5584"/>
    <w:rsid w:val="008F0ED8"/>
    <w:rsid w:val="008F2BB4"/>
    <w:rsid w:val="008F72D9"/>
    <w:rsid w:val="008F77B9"/>
    <w:rsid w:val="00922312"/>
    <w:rsid w:val="00922A02"/>
    <w:rsid w:val="009232D5"/>
    <w:rsid w:val="0093396A"/>
    <w:rsid w:val="00940CEA"/>
    <w:rsid w:val="009434EB"/>
    <w:rsid w:val="009440C0"/>
    <w:rsid w:val="00944F68"/>
    <w:rsid w:val="0094696C"/>
    <w:rsid w:val="00950C50"/>
    <w:rsid w:val="009559F1"/>
    <w:rsid w:val="009658E5"/>
    <w:rsid w:val="009676E9"/>
    <w:rsid w:val="0097305B"/>
    <w:rsid w:val="0098697C"/>
    <w:rsid w:val="0099100D"/>
    <w:rsid w:val="00992A21"/>
    <w:rsid w:val="00993E9A"/>
    <w:rsid w:val="00996279"/>
    <w:rsid w:val="009B6499"/>
    <w:rsid w:val="009C1E02"/>
    <w:rsid w:val="009C2352"/>
    <w:rsid w:val="009C3FA2"/>
    <w:rsid w:val="009C48D7"/>
    <w:rsid w:val="009C4EC4"/>
    <w:rsid w:val="009D1C40"/>
    <w:rsid w:val="009D3965"/>
    <w:rsid w:val="009D5425"/>
    <w:rsid w:val="009E2A27"/>
    <w:rsid w:val="009F1E2D"/>
    <w:rsid w:val="009F3A61"/>
    <w:rsid w:val="009F59BE"/>
    <w:rsid w:val="009F699B"/>
    <w:rsid w:val="009F6BA6"/>
    <w:rsid w:val="00A0145E"/>
    <w:rsid w:val="00A10019"/>
    <w:rsid w:val="00A10C85"/>
    <w:rsid w:val="00A14CD8"/>
    <w:rsid w:val="00A14E6E"/>
    <w:rsid w:val="00A23550"/>
    <w:rsid w:val="00A302E4"/>
    <w:rsid w:val="00A420E3"/>
    <w:rsid w:val="00A4688D"/>
    <w:rsid w:val="00A478BF"/>
    <w:rsid w:val="00A5431B"/>
    <w:rsid w:val="00A60B85"/>
    <w:rsid w:val="00A62811"/>
    <w:rsid w:val="00A64958"/>
    <w:rsid w:val="00A6748E"/>
    <w:rsid w:val="00A8027D"/>
    <w:rsid w:val="00A819BD"/>
    <w:rsid w:val="00A85853"/>
    <w:rsid w:val="00A90ED0"/>
    <w:rsid w:val="00A96FB2"/>
    <w:rsid w:val="00AA23D3"/>
    <w:rsid w:val="00AA3168"/>
    <w:rsid w:val="00AB50EF"/>
    <w:rsid w:val="00AB513B"/>
    <w:rsid w:val="00AB65DE"/>
    <w:rsid w:val="00AC3572"/>
    <w:rsid w:val="00AD0F09"/>
    <w:rsid w:val="00AF11D3"/>
    <w:rsid w:val="00AF4851"/>
    <w:rsid w:val="00B00326"/>
    <w:rsid w:val="00B007DE"/>
    <w:rsid w:val="00B0648E"/>
    <w:rsid w:val="00B119A6"/>
    <w:rsid w:val="00B15F78"/>
    <w:rsid w:val="00B170DB"/>
    <w:rsid w:val="00B17EAB"/>
    <w:rsid w:val="00B211C1"/>
    <w:rsid w:val="00B2235F"/>
    <w:rsid w:val="00B24120"/>
    <w:rsid w:val="00B32397"/>
    <w:rsid w:val="00B32D87"/>
    <w:rsid w:val="00B3635C"/>
    <w:rsid w:val="00B47018"/>
    <w:rsid w:val="00B50108"/>
    <w:rsid w:val="00B53F53"/>
    <w:rsid w:val="00B57FD9"/>
    <w:rsid w:val="00B6108D"/>
    <w:rsid w:val="00B64E54"/>
    <w:rsid w:val="00B94CF4"/>
    <w:rsid w:val="00B97930"/>
    <w:rsid w:val="00BA08C4"/>
    <w:rsid w:val="00BA19CC"/>
    <w:rsid w:val="00BA57CA"/>
    <w:rsid w:val="00BA58B1"/>
    <w:rsid w:val="00BB480D"/>
    <w:rsid w:val="00BD4706"/>
    <w:rsid w:val="00BE2502"/>
    <w:rsid w:val="00BE710F"/>
    <w:rsid w:val="00BF06B8"/>
    <w:rsid w:val="00BF1C06"/>
    <w:rsid w:val="00C02783"/>
    <w:rsid w:val="00C02973"/>
    <w:rsid w:val="00C029CF"/>
    <w:rsid w:val="00C07412"/>
    <w:rsid w:val="00C16ACE"/>
    <w:rsid w:val="00C1746B"/>
    <w:rsid w:val="00C201A4"/>
    <w:rsid w:val="00C34A58"/>
    <w:rsid w:val="00C3631C"/>
    <w:rsid w:val="00C373C0"/>
    <w:rsid w:val="00C468CD"/>
    <w:rsid w:val="00C508D0"/>
    <w:rsid w:val="00C725D4"/>
    <w:rsid w:val="00C7509A"/>
    <w:rsid w:val="00C802DE"/>
    <w:rsid w:val="00C80B8A"/>
    <w:rsid w:val="00C849CF"/>
    <w:rsid w:val="00C9046F"/>
    <w:rsid w:val="00C93B25"/>
    <w:rsid w:val="00CA634F"/>
    <w:rsid w:val="00CB7584"/>
    <w:rsid w:val="00CC57CD"/>
    <w:rsid w:val="00CC757A"/>
    <w:rsid w:val="00CC7C58"/>
    <w:rsid w:val="00CD21D1"/>
    <w:rsid w:val="00CD3ADB"/>
    <w:rsid w:val="00CD474D"/>
    <w:rsid w:val="00CE449E"/>
    <w:rsid w:val="00D032EF"/>
    <w:rsid w:val="00D05F25"/>
    <w:rsid w:val="00D10111"/>
    <w:rsid w:val="00D10608"/>
    <w:rsid w:val="00D20B72"/>
    <w:rsid w:val="00D2263B"/>
    <w:rsid w:val="00D312D8"/>
    <w:rsid w:val="00D325C4"/>
    <w:rsid w:val="00D346B0"/>
    <w:rsid w:val="00D37073"/>
    <w:rsid w:val="00D374A5"/>
    <w:rsid w:val="00D37592"/>
    <w:rsid w:val="00D4179C"/>
    <w:rsid w:val="00D419DC"/>
    <w:rsid w:val="00D44877"/>
    <w:rsid w:val="00D50870"/>
    <w:rsid w:val="00D626DB"/>
    <w:rsid w:val="00D73F30"/>
    <w:rsid w:val="00D757FB"/>
    <w:rsid w:val="00D822AA"/>
    <w:rsid w:val="00D84F84"/>
    <w:rsid w:val="00D8620B"/>
    <w:rsid w:val="00D86F6E"/>
    <w:rsid w:val="00D9190E"/>
    <w:rsid w:val="00DA2BDF"/>
    <w:rsid w:val="00DB025F"/>
    <w:rsid w:val="00DB4BEC"/>
    <w:rsid w:val="00DB505C"/>
    <w:rsid w:val="00DC08D0"/>
    <w:rsid w:val="00DC2DCC"/>
    <w:rsid w:val="00DC4C20"/>
    <w:rsid w:val="00DD38DF"/>
    <w:rsid w:val="00DE36DF"/>
    <w:rsid w:val="00DE588D"/>
    <w:rsid w:val="00E029C6"/>
    <w:rsid w:val="00E043F9"/>
    <w:rsid w:val="00E04DB8"/>
    <w:rsid w:val="00E1015F"/>
    <w:rsid w:val="00E15850"/>
    <w:rsid w:val="00E212CA"/>
    <w:rsid w:val="00E27E53"/>
    <w:rsid w:val="00E36869"/>
    <w:rsid w:val="00E42BAD"/>
    <w:rsid w:val="00E62FAE"/>
    <w:rsid w:val="00E633E0"/>
    <w:rsid w:val="00E64B5D"/>
    <w:rsid w:val="00E6669E"/>
    <w:rsid w:val="00E666CF"/>
    <w:rsid w:val="00E80F55"/>
    <w:rsid w:val="00E85EBA"/>
    <w:rsid w:val="00E924D2"/>
    <w:rsid w:val="00E924EF"/>
    <w:rsid w:val="00E925E0"/>
    <w:rsid w:val="00E958BA"/>
    <w:rsid w:val="00E95995"/>
    <w:rsid w:val="00EA465C"/>
    <w:rsid w:val="00EB0E46"/>
    <w:rsid w:val="00EB1130"/>
    <w:rsid w:val="00EC2B01"/>
    <w:rsid w:val="00ED4ABE"/>
    <w:rsid w:val="00ED78CC"/>
    <w:rsid w:val="00ED7B46"/>
    <w:rsid w:val="00EE13A7"/>
    <w:rsid w:val="00EE1BAE"/>
    <w:rsid w:val="00EE41AE"/>
    <w:rsid w:val="00EE6054"/>
    <w:rsid w:val="00EE6765"/>
    <w:rsid w:val="00EF4C2E"/>
    <w:rsid w:val="00F0127B"/>
    <w:rsid w:val="00F05D5C"/>
    <w:rsid w:val="00F11CF3"/>
    <w:rsid w:val="00F1472B"/>
    <w:rsid w:val="00F24B99"/>
    <w:rsid w:val="00F26D81"/>
    <w:rsid w:val="00F3088E"/>
    <w:rsid w:val="00F35C30"/>
    <w:rsid w:val="00F44E1F"/>
    <w:rsid w:val="00F50481"/>
    <w:rsid w:val="00F63FC3"/>
    <w:rsid w:val="00F712AD"/>
    <w:rsid w:val="00F71A57"/>
    <w:rsid w:val="00F751E7"/>
    <w:rsid w:val="00F76C88"/>
    <w:rsid w:val="00F7759E"/>
    <w:rsid w:val="00F80035"/>
    <w:rsid w:val="00F852A9"/>
    <w:rsid w:val="00F85F5C"/>
    <w:rsid w:val="00F86199"/>
    <w:rsid w:val="00F8770D"/>
    <w:rsid w:val="00FA0962"/>
    <w:rsid w:val="00FA3146"/>
    <w:rsid w:val="00FC0336"/>
    <w:rsid w:val="00FC059B"/>
    <w:rsid w:val="00FC0D24"/>
    <w:rsid w:val="00FC7F0B"/>
    <w:rsid w:val="00FD291B"/>
    <w:rsid w:val="00FF212A"/>
    <w:rsid w:val="00FF3B64"/>
    <w:rsid w:val="00F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4" type="connector" idref="#_x0000_s1058"/>
        <o:r id="V:Rule15" type="connector" idref="#_x0000_s1053"/>
        <o:r id="V:Rule16" type="connector" idref="#_x0000_s1057"/>
        <o:r id="V:Rule17" type="connector" idref="#_x0000_s1042"/>
        <o:r id="V:Rule18" type="connector" idref="#_x0000_s1055"/>
        <o:r id="V:Rule19" type="connector" idref="#_x0000_s1037"/>
        <o:r id="V:Rule20" type="connector" idref="#_x0000_s1056"/>
        <o:r id="V:Rule21" type="connector" idref="#_x0000_s1054"/>
        <o:r id="V:Rule22" type="connector" idref="#_x0000_s1059"/>
        <o:r id="V:Rule23" type="connector" idref="#_x0000_s1060"/>
        <o:r id="V:Rule24" type="connector" idref="#_x0000_s1062"/>
        <o:r id="V:Rule25" type="connector" idref="#_x0000_s1044"/>
        <o:r id="V:Rule26" type="connector" idref="#_x0000_s1038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035"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06F1C"/>
    <w:pPr>
      <w:tabs>
        <w:tab w:val="num" w:pos="432"/>
      </w:tabs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606F1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06F1C"/>
    <w:rPr>
      <w:rFonts w:ascii="Symbol" w:hAnsi="Symbol"/>
    </w:rPr>
  </w:style>
  <w:style w:type="character" w:customStyle="1" w:styleId="WW8Num3z0">
    <w:name w:val="WW8Num3z0"/>
    <w:rsid w:val="00606F1C"/>
    <w:rPr>
      <w:rFonts w:ascii="Symbol" w:hAnsi="Symbol"/>
    </w:rPr>
  </w:style>
  <w:style w:type="character" w:customStyle="1" w:styleId="WW8Num4z0">
    <w:name w:val="WW8Num4z0"/>
    <w:rsid w:val="00606F1C"/>
    <w:rPr>
      <w:rFonts w:ascii="Symbol" w:hAnsi="Symbol"/>
    </w:rPr>
  </w:style>
  <w:style w:type="character" w:customStyle="1" w:styleId="Absatz-Standardschriftart">
    <w:name w:val="Absatz-Standardschriftart"/>
    <w:rsid w:val="00606F1C"/>
  </w:style>
  <w:style w:type="character" w:customStyle="1" w:styleId="WW8Num1z1">
    <w:name w:val="WW8Num1z1"/>
    <w:rsid w:val="00606F1C"/>
    <w:rPr>
      <w:i/>
    </w:rPr>
  </w:style>
  <w:style w:type="character" w:customStyle="1" w:styleId="10">
    <w:name w:val="Основной шрифт абзаца1"/>
    <w:rsid w:val="00606F1C"/>
  </w:style>
  <w:style w:type="character" w:styleId="a3">
    <w:name w:val="Hyperlink"/>
    <w:rsid w:val="00606F1C"/>
    <w:rPr>
      <w:color w:val="000080"/>
      <w:u w:val="single"/>
    </w:rPr>
  </w:style>
  <w:style w:type="character" w:customStyle="1" w:styleId="WW8Num9z0">
    <w:name w:val="WW8Num9z0"/>
    <w:rsid w:val="00606F1C"/>
    <w:rPr>
      <w:rFonts w:ascii="Symbol" w:hAnsi="Symbol"/>
    </w:rPr>
  </w:style>
  <w:style w:type="character" w:customStyle="1" w:styleId="WW8Num9z1">
    <w:name w:val="WW8Num9z1"/>
    <w:rsid w:val="00606F1C"/>
    <w:rPr>
      <w:rFonts w:ascii="Courier New" w:hAnsi="Courier New" w:cs="Courier New"/>
    </w:rPr>
  </w:style>
  <w:style w:type="character" w:customStyle="1" w:styleId="WW8Num9z2">
    <w:name w:val="WW8Num9z2"/>
    <w:rsid w:val="00606F1C"/>
    <w:rPr>
      <w:rFonts w:ascii="Wingdings" w:hAnsi="Wingdings"/>
    </w:rPr>
  </w:style>
  <w:style w:type="character" w:customStyle="1" w:styleId="WW8Num15z0">
    <w:name w:val="WW8Num15z0"/>
    <w:rsid w:val="00606F1C"/>
    <w:rPr>
      <w:rFonts w:ascii="Symbol" w:hAnsi="Symbol"/>
    </w:rPr>
  </w:style>
  <w:style w:type="character" w:customStyle="1" w:styleId="WW8Num15z1">
    <w:name w:val="WW8Num15z1"/>
    <w:rsid w:val="00606F1C"/>
    <w:rPr>
      <w:rFonts w:ascii="Courier New" w:hAnsi="Courier New" w:cs="Courier New"/>
    </w:rPr>
  </w:style>
  <w:style w:type="character" w:customStyle="1" w:styleId="WW8Num15z2">
    <w:name w:val="WW8Num15z2"/>
    <w:rsid w:val="00606F1C"/>
    <w:rPr>
      <w:rFonts w:ascii="Wingdings" w:hAnsi="Wingdings"/>
    </w:rPr>
  </w:style>
  <w:style w:type="character" w:customStyle="1" w:styleId="a4">
    <w:name w:val="Символ нумерации"/>
    <w:rsid w:val="00606F1C"/>
  </w:style>
  <w:style w:type="character" w:customStyle="1" w:styleId="WW8Num17z0">
    <w:name w:val="WW8Num17z0"/>
    <w:rsid w:val="00606F1C"/>
    <w:rPr>
      <w:rFonts w:ascii="Symbol" w:hAnsi="Symbol"/>
    </w:rPr>
  </w:style>
  <w:style w:type="character" w:customStyle="1" w:styleId="WW8Num17z1">
    <w:name w:val="WW8Num17z1"/>
    <w:rsid w:val="00606F1C"/>
    <w:rPr>
      <w:rFonts w:ascii="Courier New" w:hAnsi="Courier New" w:cs="Courier New"/>
    </w:rPr>
  </w:style>
  <w:style w:type="character" w:customStyle="1" w:styleId="WW8Num17z2">
    <w:name w:val="WW8Num17z2"/>
    <w:rsid w:val="00606F1C"/>
    <w:rPr>
      <w:rFonts w:ascii="Wingdings" w:hAnsi="Wingdings"/>
    </w:rPr>
  </w:style>
  <w:style w:type="character" w:styleId="a5">
    <w:name w:val="page number"/>
    <w:basedOn w:val="10"/>
    <w:rsid w:val="00606F1C"/>
  </w:style>
  <w:style w:type="paragraph" w:customStyle="1" w:styleId="a6">
    <w:name w:val="Заголовок"/>
    <w:basedOn w:val="a"/>
    <w:next w:val="a7"/>
    <w:rsid w:val="00606F1C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7">
    <w:name w:val="Body Text"/>
    <w:basedOn w:val="a"/>
    <w:rsid w:val="00606F1C"/>
    <w:pPr>
      <w:spacing w:after="120"/>
    </w:pPr>
  </w:style>
  <w:style w:type="paragraph" w:styleId="a8">
    <w:name w:val="List"/>
    <w:basedOn w:val="a7"/>
    <w:rsid w:val="00606F1C"/>
  </w:style>
  <w:style w:type="paragraph" w:customStyle="1" w:styleId="20">
    <w:name w:val="Название2"/>
    <w:basedOn w:val="a"/>
    <w:rsid w:val="00606F1C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606F1C"/>
    <w:pPr>
      <w:suppressLineNumbers/>
    </w:pPr>
  </w:style>
  <w:style w:type="paragraph" w:customStyle="1" w:styleId="11">
    <w:name w:val="Название1"/>
    <w:basedOn w:val="a"/>
    <w:rsid w:val="00606F1C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606F1C"/>
    <w:pPr>
      <w:suppressLineNumbers/>
    </w:pPr>
  </w:style>
  <w:style w:type="paragraph" w:customStyle="1" w:styleId="ConsPlusNormal">
    <w:name w:val="ConsPlusNormal"/>
    <w:link w:val="ConsPlusNormal0"/>
    <w:rsid w:val="00606F1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header"/>
    <w:basedOn w:val="a"/>
    <w:rsid w:val="00606F1C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606F1C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606F1C"/>
    <w:pPr>
      <w:suppressLineNumbers/>
    </w:pPr>
  </w:style>
  <w:style w:type="paragraph" w:customStyle="1" w:styleId="ad">
    <w:name w:val="Заголовок таблицы"/>
    <w:basedOn w:val="ac"/>
    <w:rsid w:val="00606F1C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606F1C"/>
  </w:style>
  <w:style w:type="paragraph" w:customStyle="1" w:styleId="ConsPlusNonformat">
    <w:name w:val="ConsPlusNonformat"/>
    <w:uiPriority w:val="99"/>
    <w:rsid w:val="00404A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rsid w:val="008D558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8D5584"/>
    <w:rPr>
      <w:rFonts w:ascii="Tahoma" w:eastAsia="DejaVu Sans" w:hAnsi="Tahoma" w:cs="Tahoma"/>
      <w:kern w:val="1"/>
      <w:sz w:val="16"/>
      <w:szCs w:val="16"/>
      <w:lang w:eastAsia="ar-SA"/>
    </w:rPr>
  </w:style>
  <w:style w:type="character" w:customStyle="1" w:styleId="spell">
    <w:name w:val="spell"/>
    <w:basedOn w:val="a0"/>
    <w:rsid w:val="002C3503"/>
  </w:style>
  <w:style w:type="character" w:customStyle="1" w:styleId="ab">
    <w:name w:val="Нижний колонтитул Знак"/>
    <w:link w:val="aa"/>
    <w:uiPriority w:val="99"/>
    <w:rsid w:val="005560A0"/>
    <w:rPr>
      <w:rFonts w:ascii="Liberation Serif" w:eastAsia="DejaVu Sans" w:hAnsi="Liberation Serif"/>
      <w:kern w:val="1"/>
      <w:sz w:val="24"/>
      <w:szCs w:val="24"/>
      <w:lang w:eastAsia="ar-SA"/>
    </w:rPr>
  </w:style>
  <w:style w:type="table" w:styleId="af1">
    <w:name w:val="Table Grid"/>
    <w:basedOn w:val="a1"/>
    <w:rsid w:val="000D4E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9">
    <w:name w:val="p9"/>
    <w:basedOn w:val="a"/>
    <w:rsid w:val="00194E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customStyle="1" w:styleId="s2">
    <w:name w:val="s2"/>
    <w:basedOn w:val="a0"/>
    <w:rsid w:val="00194EDC"/>
  </w:style>
  <w:style w:type="character" w:customStyle="1" w:styleId="ConsPlusNormal0">
    <w:name w:val="ConsPlusNormal Знак"/>
    <w:link w:val="ConsPlusNormal"/>
    <w:locked/>
    <w:rsid w:val="008F0ED8"/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@edu.lesnoy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fc66.ru" TargetMode="External"/><Relationship Id="rId12" Type="http://schemas.openxmlformats.org/officeDocument/2006/relationships/hyperlink" Target="mailto:admles@gorodlesnoy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lesnoy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lesnoy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20</Pages>
  <Words>7036</Words>
  <Characters>40108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административного регламента предоставления муниципальной услуги 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</vt:lpstr>
    </vt:vector>
  </TitlesOfParts>
  <Company>МУ "Управление образования"</Company>
  <LinksUpToDate>false</LinksUpToDate>
  <CharactersWithSpaces>47050</CharactersWithSpaces>
  <SharedDoc>false</SharedDoc>
  <HLinks>
    <vt:vector size="96" baseType="variant">
      <vt:variant>
        <vt:i4>1179749</vt:i4>
      </vt:variant>
      <vt:variant>
        <vt:i4>45</vt:i4>
      </vt:variant>
      <vt:variant>
        <vt:i4>0</vt:i4>
      </vt:variant>
      <vt:variant>
        <vt:i4>5</vt:i4>
      </vt:variant>
      <vt:variant>
        <vt:lpwstr>mailto:liceum@edu.lesnoy.ru</vt:lpwstr>
      </vt:variant>
      <vt:variant>
        <vt:lpwstr/>
      </vt:variant>
      <vt:variant>
        <vt:i4>7602196</vt:i4>
      </vt:variant>
      <vt:variant>
        <vt:i4>42</vt:i4>
      </vt:variant>
      <vt:variant>
        <vt:i4>0</vt:i4>
      </vt:variant>
      <vt:variant>
        <vt:i4>5</vt:i4>
      </vt:variant>
      <vt:variant>
        <vt:lpwstr>mailto:sch76@edu.lesnoy.ru</vt:lpwstr>
      </vt:variant>
      <vt:variant>
        <vt:lpwstr/>
      </vt:variant>
      <vt:variant>
        <vt:i4>7798804</vt:i4>
      </vt:variant>
      <vt:variant>
        <vt:i4>39</vt:i4>
      </vt:variant>
      <vt:variant>
        <vt:i4>0</vt:i4>
      </vt:variant>
      <vt:variant>
        <vt:i4>5</vt:i4>
      </vt:variant>
      <vt:variant>
        <vt:lpwstr>mailto:sch75@edu.lesnoy.ru</vt:lpwstr>
      </vt:variant>
      <vt:variant>
        <vt:lpwstr/>
      </vt:variant>
      <vt:variant>
        <vt:i4>7733268</vt:i4>
      </vt:variant>
      <vt:variant>
        <vt:i4>36</vt:i4>
      </vt:variant>
      <vt:variant>
        <vt:i4>0</vt:i4>
      </vt:variant>
      <vt:variant>
        <vt:i4>5</vt:i4>
      </vt:variant>
      <vt:variant>
        <vt:lpwstr>mailto:sch74@edu.lesnoy.ru</vt:lpwstr>
      </vt:variant>
      <vt:variant>
        <vt:lpwstr/>
      </vt:variant>
      <vt:variant>
        <vt:i4>7405588</vt:i4>
      </vt:variant>
      <vt:variant>
        <vt:i4>33</vt:i4>
      </vt:variant>
      <vt:variant>
        <vt:i4>0</vt:i4>
      </vt:variant>
      <vt:variant>
        <vt:i4>5</vt:i4>
      </vt:variant>
      <vt:variant>
        <vt:lpwstr>mailto:sch73@edu.lesnoy.ru</vt:lpwstr>
      </vt:variant>
      <vt:variant>
        <vt:lpwstr/>
      </vt:variant>
      <vt:variant>
        <vt:i4>7340052</vt:i4>
      </vt:variant>
      <vt:variant>
        <vt:i4>30</vt:i4>
      </vt:variant>
      <vt:variant>
        <vt:i4>0</vt:i4>
      </vt:variant>
      <vt:variant>
        <vt:i4>5</vt:i4>
      </vt:variant>
      <vt:variant>
        <vt:lpwstr>mailto:sch72@edu.lesnoy.ru</vt:lpwstr>
      </vt:variant>
      <vt:variant>
        <vt:lpwstr/>
      </vt:variant>
      <vt:variant>
        <vt:i4>7536660</vt:i4>
      </vt:variant>
      <vt:variant>
        <vt:i4>27</vt:i4>
      </vt:variant>
      <vt:variant>
        <vt:i4>0</vt:i4>
      </vt:variant>
      <vt:variant>
        <vt:i4>5</vt:i4>
      </vt:variant>
      <vt:variant>
        <vt:lpwstr>mailto:sch71@edu.lesnoy.ru</vt:lpwstr>
      </vt:variant>
      <vt:variant>
        <vt:lpwstr/>
      </vt:variant>
      <vt:variant>
        <vt:i4>7667733</vt:i4>
      </vt:variant>
      <vt:variant>
        <vt:i4>24</vt:i4>
      </vt:variant>
      <vt:variant>
        <vt:i4>0</vt:i4>
      </vt:variant>
      <vt:variant>
        <vt:i4>5</vt:i4>
      </vt:variant>
      <vt:variant>
        <vt:lpwstr>mailto:sch67@edu.lesnoy.ru</vt:lpwstr>
      </vt:variant>
      <vt:variant>
        <vt:lpwstr/>
      </vt:variant>
      <vt:variant>
        <vt:i4>7733269</vt:i4>
      </vt:variant>
      <vt:variant>
        <vt:i4>21</vt:i4>
      </vt:variant>
      <vt:variant>
        <vt:i4>0</vt:i4>
      </vt:variant>
      <vt:variant>
        <vt:i4>5</vt:i4>
      </vt:variant>
      <vt:variant>
        <vt:lpwstr>mailto:sch64@edu.lesnoy.ru</vt:lpwstr>
      </vt:variant>
      <vt:variant>
        <vt:lpwstr/>
      </vt:variant>
      <vt:variant>
        <vt:i4>7405589</vt:i4>
      </vt:variant>
      <vt:variant>
        <vt:i4>18</vt:i4>
      </vt:variant>
      <vt:variant>
        <vt:i4>0</vt:i4>
      </vt:variant>
      <vt:variant>
        <vt:i4>5</vt:i4>
      </vt:variant>
      <vt:variant>
        <vt:lpwstr>mailto:sch63@edu.lesnoy.ru</vt:lpwstr>
      </vt:variant>
      <vt:variant>
        <vt:lpwstr/>
      </vt:variant>
      <vt:variant>
        <vt:i4>7340053</vt:i4>
      </vt:variant>
      <vt:variant>
        <vt:i4>15</vt:i4>
      </vt:variant>
      <vt:variant>
        <vt:i4>0</vt:i4>
      </vt:variant>
      <vt:variant>
        <vt:i4>5</vt:i4>
      </vt:variant>
      <vt:variant>
        <vt:lpwstr>mailto:sch62@edu.lesnoy.ru</vt:lpwstr>
      </vt:variant>
      <vt:variant>
        <vt:lpwstr/>
      </vt:variant>
      <vt:variant>
        <vt:i4>3997797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consultantplus://offline/main?base=LAW;n=108403;fld=134;dst=101183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1048602</vt:i4>
      </vt:variant>
      <vt:variant>
        <vt:i4>6</vt:i4>
      </vt:variant>
      <vt:variant>
        <vt:i4>0</vt:i4>
      </vt:variant>
      <vt:variant>
        <vt:i4>5</vt:i4>
      </vt:variant>
      <vt:variant>
        <vt:lpwstr>http://www.edu.lesnoy.ru/</vt:lpwstr>
      </vt:variant>
      <vt:variant>
        <vt:lpwstr/>
      </vt:variant>
      <vt:variant>
        <vt:i4>1900651</vt:i4>
      </vt:variant>
      <vt:variant>
        <vt:i4>3</vt:i4>
      </vt:variant>
      <vt:variant>
        <vt:i4>0</vt:i4>
      </vt:variant>
      <vt:variant>
        <vt:i4>5</vt:i4>
      </vt:variant>
      <vt:variant>
        <vt:lpwstr>mailto:uo@edu.lesnoy.ru</vt:lpwstr>
      </vt:variant>
      <vt:variant>
        <vt:lpwstr/>
      </vt:variant>
      <vt:variant>
        <vt:i4>5111899</vt:i4>
      </vt:variant>
      <vt:variant>
        <vt:i4>0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административного регламента предоставления муниципальной услуги 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</dc:title>
  <dc:creator>cpn</dc:creator>
  <cp:lastModifiedBy>Agarkova</cp:lastModifiedBy>
  <cp:revision>13</cp:revision>
  <cp:lastPrinted>2014-08-22T04:32:00Z</cp:lastPrinted>
  <dcterms:created xsi:type="dcterms:W3CDTF">2016-02-10T09:32:00Z</dcterms:created>
  <dcterms:modified xsi:type="dcterms:W3CDTF">2016-05-10T11:21:00Z</dcterms:modified>
</cp:coreProperties>
</file>